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jc w:val="center"/>
        <w:rPr>
          <w:rFonts w:hint="eastAsia" w:ascii="宋体" w:hAnsi="宋体" w:eastAsia="宋体" w:cs="宋体"/>
          <w:b/>
          <w:sz w:val="36"/>
          <w:szCs w:val="36"/>
          <w:rPrChange w:id="13" w:author="盒子里的麦穗" w:date="2022-02-22T00:00:46Z">
            <w:rPr>
              <w:rFonts w:hint="eastAsia" w:ascii="仿宋" w:hAnsi="仿宋" w:eastAsia="仿宋" w:cs="仿宋"/>
              <w:b/>
              <w:sz w:val="36"/>
              <w:szCs w:val="36"/>
            </w:rPr>
          </w:rPrChange>
        </w:rPr>
        <w:pPrChange w:id="12" w:author="盒子里的麦穗" w:date="2022-02-22T00:00:41Z">
          <w:pPr>
            <w:spacing w:line="560" w:lineRule="exact"/>
            <w:ind w:firstLine="0" w:firstLineChars="0"/>
            <w:jc w:val="center"/>
          </w:pPr>
        </w:pPrChange>
      </w:pPr>
      <w:r>
        <w:rPr>
          <w:rFonts w:hint="eastAsia" w:ascii="宋体" w:hAnsi="宋体" w:eastAsia="宋体" w:cs="宋体"/>
          <w:b/>
          <w:sz w:val="36"/>
          <w:szCs w:val="36"/>
          <w:rPrChange w:id="14" w:author="盒子里的麦穗" w:date="2022-02-22T00:00:46Z">
            <w:rPr>
              <w:rFonts w:hint="eastAsia" w:ascii="仿宋" w:hAnsi="仿宋" w:eastAsia="仿宋" w:cs="仿宋"/>
              <w:b/>
              <w:sz w:val="36"/>
              <w:szCs w:val="36"/>
            </w:rPr>
          </w:rPrChange>
        </w:rPr>
        <w:t>平民英雄台本</w:t>
      </w:r>
    </w:p>
    <w:p>
      <w:pPr>
        <w:pStyle w:val="7"/>
        <w:spacing w:line="240" w:lineRule="auto"/>
        <w:ind w:firstLine="0" w:firstLineChars="0"/>
        <w:jc w:val="center"/>
        <w:rPr>
          <w:ins w:id="16" w:author="盒子里的麦穗" w:date="2022-02-21T23:46:14Z"/>
          <w:rFonts w:hint="eastAsia" w:ascii="宋体" w:hAnsi="宋体" w:eastAsia="宋体" w:cs="宋体"/>
          <w:b/>
          <w:sz w:val="36"/>
          <w:szCs w:val="36"/>
          <w:lang w:val="en-US" w:eastAsia="zh-CN"/>
          <w:rPrChange w:id="17" w:author="盒子里的麦穗" w:date="2022-02-22T00:00:46Z">
            <w:rPr>
              <w:ins w:id="18" w:author="盒子里的麦穗" w:date="2022-02-21T23:46:14Z"/>
              <w:rFonts w:hint="eastAsia" w:ascii="仿宋" w:hAnsi="仿宋" w:eastAsia="仿宋" w:cs="仿宋"/>
              <w:b/>
              <w:sz w:val="36"/>
              <w:szCs w:val="36"/>
              <w:lang w:val="en-US" w:eastAsia="zh-CN"/>
            </w:rPr>
          </w:rPrChange>
        </w:rPr>
        <w:pPrChange w:id="15" w:author="盒子里的麦穗" w:date="2022-02-22T00:00:41Z">
          <w:pPr>
            <w:pStyle w:val="7"/>
            <w:spacing w:line="560" w:lineRule="exact"/>
            <w:ind w:firstLine="0" w:firstLineChars="0"/>
            <w:jc w:val="center"/>
          </w:pPr>
        </w:pPrChange>
      </w:pPr>
      <w:r>
        <w:rPr>
          <w:rFonts w:hint="eastAsia" w:ascii="宋体" w:hAnsi="宋体" w:eastAsia="宋体" w:cs="宋体"/>
          <w:b/>
          <w:sz w:val="36"/>
          <w:szCs w:val="36"/>
          <w:lang w:val="en-US" w:eastAsia="zh-CN"/>
          <w:rPrChange w:id="19" w:author="盒子里的麦穗" w:date="2022-02-22T00:00:46Z">
            <w:rPr>
              <w:rFonts w:hint="eastAsia" w:ascii="仿宋" w:hAnsi="仿宋" w:eastAsia="仿宋" w:cs="仿宋"/>
              <w:b/>
              <w:sz w:val="36"/>
              <w:szCs w:val="36"/>
              <w:lang w:val="en-US" w:eastAsia="zh-CN"/>
            </w:rPr>
          </w:rPrChange>
        </w:rPr>
        <w:t>热血仁心破冰河</w:t>
      </w:r>
    </w:p>
    <w:p>
      <w:pPr>
        <w:pStyle w:val="7"/>
        <w:spacing w:line="240" w:lineRule="auto"/>
        <w:ind w:firstLine="0" w:firstLineChars="0"/>
        <w:rPr>
          <w:rFonts w:hint="eastAsia" w:ascii="宋体" w:hAnsi="宋体" w:eastAsia="宋体" w:cs="宋体"/>
          <w:szCs w:val="21"/>
          <w:rPrChange w:id="21" w:author="盒子里的麦穗" w:date="2022-02-22T00:00:36Z">
            <w:rPr>
              <w:rFonts w:hint="eastAsia" w:ascii="仿宋" w:hAnsi="仿宋" w:eastAsia="仿宋" w:cs="仿宋"/>
              <w:szCs w:val="21"/>
            </w:rPr>
          </w:rPrChange>
        </w:rPr>
        <w:pPrChange w:id="20" w:author="盒子里的麦穗" w:date="2022-02-22T00:00:41Z">
          <w:pPr>
            <w:pStyle w:val="7"/>
            <w:spacing w:line="360" w:lineRule="exact"/>
            <w:ind w:firstLine="0" w:firstLineChars="0"/>
          </w:pPr>
        </w:pPrChange>
      </w:pPr>
    </w:p>
    <w:p>
      <w:pPr>
        <w:pStyle w:val="7"/>
        <w:numPr>
          <w:ilvl w:val="0"/>
          <w:numId w:val="1"/>
          <w:ins w:id="23" w:author="盒子里的麦穗" w:date="2022-02-22T00:00:52Z"/>
        </w:numPr>
        <w:spacing w:before="0" w:beforeLines="-2147483648" w:line="240" w:lineRule="auto"/>
        <w:ind w:firstLine="0" w:firstLineChars="0"/>
        <w:rPr>
          <w:rFonts w:hint="eastAsia" w:ascii="宋体" w:hAnsi="宋体" w:eastAsia="宋体" w:cs="宋体"/>
          <w:color w:val="auto"/>
          <w:sz w:val="21"/>
          <w:szCs w:val="21"/>
          <w:rPrChange w:id="24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szCs w:val="24"/>
            </w:rPr>
          </w:rPrChange>
        </w:rPr>
        <w:pPrChange w:id="22" w:author="盒子里的麦穗" w:date="2022-02-22T00:00:52Z">
          <w:pPr>
            <w:pStyle w:val="7"/>
            <w:numPr>
              <w:ilvl w:val="0"/>
              <w:numId w:val="0"/>
            </w:numPr>
            <w:spacing w:before="0" w:beforeLines="-2147483648" w:line="360" w:lineRule="auto"/>
            <w:ind w:firstLine="0" w:firstLineChars="0"/>
          </w:pPr>
        </w:pPrChange>
      </w:pPr>
      <w:del w:id="25" w:author="盒子里的麦穗" w:date="2022-02-22T00:00:50Z">
        <w:r>
          <w:rPr>
            <w:rFonts w:hint="eastAsia" w:ascii="宋体" w:hAnsi="宋体" w:eastAsia="宋体" w:cs="宋体"/>
            <w:color w:val="auto"/>
            <w:sz w:val="21"/>
            <w:szCs w:val="21"/>
            <w:rPrChange w:id="26" w:author="盒子里的麦穗" w:date="2022-02-22T00:00:36Z"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rPrChange>
          </w:rPr>
          <w:delText>一、</w:delText>
        </w:r>
      </w:del>
      <w:r>
        <w:rPr>
          <w:rFonts w:hint="eastAsia" w:ascii="宋体" w:hAnsi="宋体" w:eastAsia="宋体" w:cs="宋体"/>
          <w:color w:val="auto"/>
          <w:sz w:val="21"/>
          <w:szCs w:val="21"/>
          <w:rPrChange w:id="28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szCs w:val="24"/>
            </w:rPr>
          </w:rPrChange>
        </w:rPr>
        <w:t>导视</w:t>
      </w:r>
    </w:p>
    <w:p>
      <w:pPr>
        <w:pStyle w:val="7"/>
        <w:numPr>
          <w:ilvl w:val="0"/>
          <w:numId w:val="0"/>
        </w:numPr>
        <w:spacing w:line="240" w:lineRule="auto"/>
        <w:ind w:firstLine="0" w:firstLineChars="0"/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30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pPrChange w:id="29" w:author="盒子里的麦穗" w:date="2022-02-22T00:00:41Z">
          <w:pPr>
            <w:pStyle w:val="7"/>
            <w:numPr>
              <w:ilvl w:val="0"/>
              <w:numId w:val="0"/>
            </w:numPr>
            <w:spacing w:line="360" w:lineRule="auto"/>
            <w:ind w:firstLine="0" w:firstLineChars="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rPrChange w:id="31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【实况】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32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冰面救援</w:t>
      </w:r>
    </w:p>
    <w:p>
      <w:pPr>
        <w:pStyle w:val="7"/>
        <w:numPr>
          <w:ilvl w:val="0"/>
          <w:numId w:val="0"/>
        </w:numPr>
        <w:spacing w:before="0" w:beforeLines="-2147483648" w:line="240" w:lineRule="auto"/>
        <w:ind w:firstLine="0" w:firstLine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rPrChange w:id="34" w:author="盒子里的麦穗" w:date="2022-02-22T00:00:36Z">
            <w:rPr>
              <w:rFonts w:hint="eastAsia" w:ascii="仿宋" w:hAnsi="仿宋" w:eastAsia="仿宋" w:cs="仿宋"/>
              <w:b w:val="0"/>
              <w:bCs w:val="0"/>
              <w:color w:val="auto"/>
              <w:sz w:val="24"/>
              <w:szCs w:val="24"/>
            </w:rPr>
          </w:rPrChange>
        </w:rPr>
        <w:pPrChange w:id="33" w:author="盒子里的麦穗" w:date="2022-02-22T00:00:41Z">
          <w:pPr>
            <w:pStyle w:val="7"/>
            <w:numPr>
              <w:ilvl w:val="0"/>
              <w:numId w:val="0"/>
            </w:numPr>
            <w:spacing w:before="0" w:beforeLines="-2147483648" w:line="360" w:lineRule="auto"/>
            <w:ind w:firstLine="0" w:firstLineChars="0"/>
          </w:pPr>
        </w:pPrChange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rPrChange w:id="35" w:author="盒子里的麦穗" w:date="2022-02-22T00:00:36Z">
            <w:rPr>
              <w:rFonts w:hint="eastAsia" w:ascii="仿宋" w:hAnsi="仿宋" w:eastAsia="仿宋" w:cs="仿宋"/>
              <w:b w:val="0"/>
              <w:bCs w:val="0"/>
              <w:color w:val="auto"/>
              <w:sz w:val="24"/>
              <w:szCs w:val="24"/>
            </w:rPr>
          </w:rPrChange>
        </w:rPr>
        <w:t>【配音】</w:t>
      </w:r>
    </w:p>
    <w:p>
      <w:pPr>
        <w:pStyle w:val="7"/>
        <w:numPr>
          <w:ilvl w:val="0"/>
          <w:numId w:val="0"/>
        </w:numPr>
        <w:spacing w:before="0" w:beforeLines="-2147483648" w:line="240" w:lineRule="auto"/>
        <w:ind w:firstLine="482" w:firstLineChars="200"/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  <w:rPrChange w:id="37" w:author="盒子里的麦穗" w:date="2022-02-22T00:00:36Z">
            <w:rPr>
              <w:rFonts w:hint="eastAsia" w:ascii="仿宋" w:hAnsi="仿宋" w:eastAsia="仿宋" w:cs="仿宋"/>
              <w:b/>
              <w:bCs/>
              <w:color w:val="auto"/>
              <w:sz w:val="24"/>
              <w:szCs w:val="24"/>
              <w:lang w:val="en-US" w:eastAsia="zh-CN"/>
            </w:rPr>
          </w:rPrChange>
        </w:rPr>
        <w:pPrChange w:id="36" w:author="盒子里的麦穗" w:date="2022-02-22T00:00:41Z">
          <w:pPr>
            <w:pStyle w:val="7"/>
            <w:numPr>
              <w:ilvl w:val="0"/>
              <w:numId w:val="0"/>
            </w:numPr>
            <w:spacing w:before="0" w:beforeLines="-2147483648" w:line="360" w:lineRule="auto"/>
            <w:ind w:firstLine="482" w:firstLineChars="200"/>
          </w:pPr>
        </w:pPrChange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  <w:rPrChange w:id="38" w:author="盒子里的麦穗" w:date="2022-02-22T00:00:36Z">
            <w:rPr>
              <w:rFonts w:hint="eastAsia" w:ascii="仿宋" w:hAnsi="仿宋" w:eastAsia="仿宋" w:cs="仿宋"/>
              <w:b/>
              <w:bCs/>
              <w:color w:val="auto"/>
              <w:sz w:val="24"/>
              <w:szCs w:val="24"/>
              <w:lang w:val="en-US" w:eastAsia="zh-CN"/>
            </w:rPr>
          </w:rPrChange>
        </w:rPr>
        <w:t>男童坠入冰窟，健身教练冲上冰面，伸出援手。</w:t>
      </w:r>
    </w:p>
    <w:p>
      <w:pPr>
        <w:pStyle w:val="7"/>
        <w:numPr>
          <w:ilvl w:val="0"/>
          <w:numId w:val="0"/>
        </w:numPr>
        <w:spacing w:line="240" w:lineRule="auto"/>
        <w:ind w:firstLine="0" w:firstLineChars="0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  <w:rPrChange w:id="40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val="en-US" w:eastAsia="zh-CN"/>
            </w:rPr>
          </w:rPrChange>
        </w:rPr>
        <w:pPrChange w:id="39" w:author="盒子里的麦穗" w:date="2022-02-22T00:00:41Z">
          <w:pPr>
            <w:pStyle w:val="7"/>
            <w:numPr>
              <w:ilvl w:val="0"/>
              <w:numId w:val="0"/>
            </w:numPr>
            <w:spacing w:line="360" w:lineRule="auto"/>
            <w:ind w:firstLine="0" w:firstLineChars="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41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【同期】宁夏石嘴山市市民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  <w:rPrChange w:id="42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val="en-US" w:eastAsia="zh-CN"/>
            </w:rPr>
          </w:rPrChange>
        </w:rPr>
        <w:t xml:space="preserve"> 郭淑芬：</w:t>
      </w:r>
    </w:p>
    <w:p>
      <w:pPr>
        <w:pStyle w:val="7"/>
        <w:numPr>
          <w:ilvl w:val="0"/>
          <w:numId w:val="0"/>
        </w:numPr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1"/>
          <w:szCs w:val="21"/>
          <w:rPrChange w:id="44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pPrChange w:id="43" w:author="盒子里的麦穗" w:date="2022-02-22T00:00:41Z">
          <w:pPr>
            <w:pStyle w:val="7"/>
            <w:numPr>
              <w:ilvl w:val="0"/>
              <w:numId w:val="0"/>
            </w:numPr>
            <w:spacing w:line="360" w:lineRule="auto"/>
            <w:ind w:firstLine="480" w:firstLineChars="20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rPrChange w:id="45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小孩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46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那个</w:t>
      </w:r>
      <w:r>
        <w:rPr>
          <w:rFonts w:hint="eastAsia" w:ascii="宋体" w:hAnsi="宋体" w:eastAsia="宋体" w:cs="宋体"/>
          <w:color w:val="auto"/>
          <w:sz w:val="21"/>
          <w:szCs w:val="21"/>
          <w:rPrChange w:id="47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吆喝，我哥哥落水了，快来救人，他弟弟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48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吆喝</w:t>
      </w:r>
      <w:r>
        <w:rPr>
          <w:rFonts w:hint="eastAsia" w:ascii="宋体" w:hAnsi="宋体" w:eastAsia="宋体" w:cs="宋体"/>
          <w:color w:val="auto"/>
          <w:sz w:val="21"/>
          <w:szCs w:val="21"/>
          <w:rPrChange w:id="49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，哥哥你不要死，哥哥你不要死。</w:t>
      </w:r>
    </w:p>
    <w:p>
      <w:pPr>
        <w:pStyle w:val="7"/>
        <w:numPr>
          <w:ilvl w:val="0"/>
          <w:numId w:val="0"/>
        </w:numPr>
        <w:spacing w:line="240" w:lineRule="auto"/>
        <w:ind w:firstLine="0" w:firstLineChars="0"/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51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pPrChange w:id="50" w:author="盒子里的麦穗" w:date="2022-02-22T00:00:41Z">
          <w:pPr>
            <w:pStyle w:val="7"/>
            <w:numPr>
              <w:ilvl w:val="0"/>
              <w:numId w:val="0"/>
            </w:numPr>
            <w:spacing w:line="360" w:lineRule="auto"/>
            <w:ind w:firstLine="0" w:firstLineChars="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52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【同期】张敬磊：</w:t>
      </w:r>
    </w:p>
    <w:p>
      <w:pPr>
        <w:pStyle w:val="7"/>
        <w:numPr>
          <w:ilvl w:val="0"/>
          <w:numId w:val="0"/>
        </w:numPr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54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pPrChange w:id="53" w:author="盒子里的麦穗" w:date="2022-02-22T00:00:41Z">
          <w:pPr>
            <w:pStyle w:val="7"/>
            <w:numPr>
              <w:ilvl w:val="0"/>
              <w:numId w:val="0"/>
            </w:numPr>
            <w:spacing w:line="360" w:lineRule="auto"/>
            <w:ind w:firstLine="480" w:firstLineChars="20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55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当时没有觉得冷，就是没有什么感觉，就包括在冰面上爬的时候也是一样，就先救孩子。</w:t>
      </w:r>
      <w:r>
        <w:rPr>
          <w:rFonts w:hint="eastAsia" w:ascii="宋体" w:hAnsi="宋体" w:eastAsia="宋体" w:cs="宋体"/>
          <w:color w:val="auto"/>
          <w:sz w:val="21"/>
          <w:szCs w:val="21"/>
          <w:rPrChange w:id="56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全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57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程</w:t>
      </w:r>
      <w:r>
        <w:rPr>
          <w:rFonts w:hint="eastAsia" w:ascii="宋体" w:hAnsi="宋体" w:eastAsia="宋体" w:cs="宋体"/>
          <w:color w:val="auto"/>
          <w:sz w:val="21"/>
          <w:szCs w:val="21"/>
          <w:rPrChange w:id="58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都在看着那个孩子，确实是一直都没有动。</w:t>
      </w:r>
    </w:p>
    <w:p>
      <w:pPr>
        <w:pStyle w:val="7"/>
        <w:numPr>
          <w:ilvl w:val="0"/>
          <w:numId w:val="0"/>
        </w:numPr>
        <w:spacing w:line="240" w:lineRule="auto"/>
        <w:ind w:firstLine="0" w:firstLineChars="0"/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60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pPrChange w:id="59" w:author="盒子里的麦穗" w:date="2022-02-22T00:00:41Z">
          <w:pPr>
            <w:pStyle w:val="7"/>
            <w:numPr>
              <w:ilvl w:val="0"/>
              <w:numId w:val="0"/>
            </w:numPr>
            <w:spacing w:line="360" w:lineRule="auto"/>
            <w:ind w:firstLine="0" w:firstLineChars="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rPrChange w:id="61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【实况】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62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救人</w:t>
      </w:r>
    </w:p>
    <w:p>
      <w:pPr>
        <w:pStyle w:val="7"/>
        <w:numPr>
          <w:ilvl w:val="0"/>
          <w:numId w:val="0"/>
        </w:numPr>
        <w:spacing w:line="240" w:lineRule="auto"/>
        <w:ind w:firstLine="0" w:firstLine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  <w:rPrChange w:id="64" w:author="盒子里的麦穗" w:date="2022-02-22T00:00:36Z">
            <w:rPr>
              <w:rFonts w:hint="eastAsia" w:ascii="仿宋" w:hAnsi="仿宋" w:eastAsia="仿宋" w:cs="仿宋"/>
              <w:b w:val="0"/>
              <w:bCs w:val="0"/>
              <w:color w:val="auto"/>
              <w:sz w:val="24"/>
              <w:lang w:val="en-US" w:eastAsia="zh-CN"/>
            </w:rPr>
          </w:rPrChange>
        </w:rPr>
        <w:pPrChange w:id="63" w:author="盒子里的麦穗" w:date="2022-02-22T00:00:41Z">
          <w:pPr>
            <w:pStyle w:val="7"/>
            <w:numPr>
              <w:ilvl w:val="0"/>
              <w:numId w:val="0"/>
            </w:numPr>
            <w:spacing w:line="360" w:lineRule="auto"/>
            <w:ind w:firstLine="0" w:firstLineChars="0"/>
          </w:pPr>
        </w:pPrChange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  <w:rPrChange w:id="65" w:author="盒子里的麦穗" w:date="2022-02-22T00:00:36Z">
            <w:rPr>
              <w:rFonts w:hint="eastAsia" w:ascii="仿宋" w:hAnsi="仿宋" w:eastAsia="仿宋" w:cs="仿宋"/>
              <w:b w:val="0"/>
              <w:bCs w:val="0"/>
              <w:color w:val="auto"/>
              <w:sz w:val="24"/>
              <w:lang w:val="en-US" w:eastAsia="zh-CN"/>
            </w:rPr>
          </w:rPrChange>
        </w:rPr>
        <w:t>【配音】</w:t>
      </w:r>
    </w:p>
    <w:p>
      <w:pPr>
        <w:pStyle w:val="7"/>
        <w:numPr>
          <w:ilvl w:val="0"/>
          <w:numId w:val="0"/>
        </w:numPr>
        <w:spacing w:line="240" w:lineRule="auto"/>
        <w:ind w:firstLine="482" w:firstLineChars="200"/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  <w:rPrChange w:id="67" w:author="盒子里的麦穗" w:date="2022-02-22T00:00:36Z">
            <w:rPr>
              <w:rFonts w:hint="eastAsia" w:ascii="仿宋" w:hAnsi="仿宋" w:eastAsia="仿宋" w:cs="仿宋"/>
              <w:b/>
              <w:bCs/>
              <w:color w:val="auto"/>
              <w:sz w:val="24"/>
              <w:lang w:val="en-US" w:eastAsia="zh-CN"/>
            </w:rPr>
          </w:rPrChange>
        </w:rPr>
        <w:pPrChange w:id="66" w:author="盒子里的麦穗" w:date="2022-02-22T00:00:41Z">
          <w:pPr>
            <w:pStyle w:val="7"/>
            <w:numPr>
              <w:ilvl w:val="0"/>
              <w:numId w:val="0"/>
            </w:numPr>
            <w:spacing w:line="360" w:lineRule="auto"/>
            <w:ind w:firstLine="482" w:firstLineChars="200"/>
          </w:pPr>
        </w:pPrChange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  <w:rPrChange w:id="68" w:author="盒子里的麦穗" w:date="2022-02-22T00:00:36Z">
            <w:rPr>
              <w:rFonts w:hint="eastAsia" w:ascii="仿宋" w:hAnsi="仿宋" w:eastAsia="仿宋" w:cs="仿宋"/>
              <w:b/>
              <w:bCs/>
              <w:color w:val="auto"/>
              <w:sz w:val="24"/>
              <w:lang w:val="en-US" w:eastAsia="zh-CN"/>
            </w:rPr>
          </w:rPrChange>
        </w:rPr>
        <w:t>孩子冰河遇险，“旱鸭子”医生挺身而出，救助生命。</w:t>
      </w:r>
    </w:p>
    <w:p>
      <w:pPr>
        <w:pStyle w:val="7"/>
        <w:numPr>
          <w:ilvl w:val="0"/>
          <w:numId w:val="0"/>
        </w:numPr>
        <w:spacing w:line="240" w:lineRule="auto"/>
        <w:ind w:firstLine="0" w:firstLineChars="0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  <w:rPrChange w:id="70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val="en-US" w:eastAsia="zh-CN"/>
            </w:rPr>
          </w:rPrChange>
        </w:rPr>
        <w:pPrChange w:id="69" w:author="盒子里的麦穗" w:date="2022-02-22T00:00:41Z">
          <w:pPr>
            <w:pStyle w:val="7"/>
            <w:numPr>
              <w:ilvl w:val="0"/>
              <w:numId w:val="0"/>
            </w:numPr>
            <w:spacing w:line="360" w:lineRule="auto"/>
            <w:ind w:firstLine="0" w:firstLineChars="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rPrChange w:id="71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【同期】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  <w:rPrChange w:id="72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val="en-US" w:eastAsia="zh-CN"/>
            </w:rPr>
          </w:rPrChange>
        </w:rPr>
        <w:t>浙江江山市民毛女士：</w:t>
      </w:r>
    </w:p>
    <w:p>
      <w:pPr>
        <w:pStyle w:val="7"/>
        <w:numPr>
          <w:ilvl w:val="0"/>
          <w:numId w:val="0"/>
        </w:numPr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  <w:rPrChange w:id="74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val="en-US" w:eastAsia="zh-CN"/>
            </w:rPr>
          </w:rPrChange>
        </w:rPr>
        <w:pPrChange w:id="73" w:author="盒子里的麦穗" w:date="2022-02-22T00:00:41Z">
          <w:pPr>
            <w:pStyle w:val="7"/>
            <w:numPr>
              <w:ilvl w:val="0"/>
              <w:numId w:val="0"/>
            </w:numPr>
            <w:spacing w:line="360" w:lineRule="auto"/>
            <w:ind w:firstLine="480" w:firstLineChars="20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  <w:rPrChange w:id="75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val="en-US" w:eastAsia="zh-CN"/>
            </w:rPr>
          </w:rPrChange>
        </w:rPr>
        <w:t>我在洗衣服的同时，“扑通”一声，就听见他叫我妈妈，然后我就赶紧跑过来看了嘛，在我一看，他掉下去了。</w:t>
      </w:r>
    </w:p>
    <w:p>
      <w:pPr>
        <w:pStyle w:val="7"/>
        <w:numPr>
          <w:ilvl w:val="0"/>
          <w:numId w:val="0"/>
        </w:numPr>
        <w:spacing w:line="240" w:lineRule="auto"/>
        <w:ind w:firstLine="0" w:firstLineChars="0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  <w:rPrChange w:id="77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val="en-US" w:eastAsia="zh-CN"/>
            </w:rPr>
          </w:rPrChange>
        </w:rPr>
        <w:pPrChange w:id="76" w:author="盒子里的麦穗" w:date="2022-02-22T00:00:41Z">
          <w:pPr>
            <w:pStyle w:val="7"/>
            <w:numPr>
              <w:ilvl w:val="0"/>
              <w:numId w:val="0"/>
            </w:numPr>
            <w:spacing w:line="360" w:lineRule="auto"/>
            <w:ind w:firstLine="0" w:firstLineChars="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  <w:rPrChange w:id="78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val="en-US" w:eastAsia="zh-CN"/>
            </w:rPr>
          </w:rPrChange>
        </w:rPr>
        <w:t>【同期】浙江省江山市保安乡卫生院院长 祝建军：</w:t>
      </w:r>
    </w:p>
    <w:p>
      <w:pPr>
        <w:pStyle w:val="7"/>
        <w:numPr>
          <w:ilvl w:val="0"/>
          <w:numId w:val="0"/>
        </w:numPr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80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pPrChange w:id="79" w:author="盒子里的麦穗" w:date="2022-02-22T00:00:41Z">
          <w:pPr>
            <w:pStyle w:val="7"/>
            <w:numPr>
              <w:ilvl w:val="0"/>
              <w:numId w:val="0"/>
            </w:numPr>
            <w:spacing w:line="360" w:lineRule="auto"/>
            <w:ind w:firstLine="480" w:firstLineChars="20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  <w:rPrChange w:id="81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val="en-US" w:eastAsia="zh-CN"/>
            </w:rPr>
          </w:rPrChange>
        </w:rPr>
        <w:t>反正就是下去之后，人的本能反应啊，我要救人啊。然后一手抓住这个小孩。</w:t>
      </w:r>
    </w:p>
    <w:p>
      <w:pPr>
        <w:pStyle w:val="7"/>
        <w:numPr>
          <w:ilvl w:val="0"/>
          <w:numId w:val="0"/>
        </w:numPr>
        <w:spacing w:before="0" w:beforeLines="-2147483648" w:line="240" w:lineRule="auto"/>
        <w:ind w:firstLine="0" w:firstLineChars="0"/>
        <w:rPr>
          <w:rFonts w:hint="eastAsia" w:ascii="宋体" w:hAnsi="宋体" w:eastAsia="宋体" w:cs="宋体"/>
          <w:b w:val="0"/>
          <w:bCs w:val="0"/>
          <w:color w:val="auto"/>
          <w:kern w:val="2"/>
          <w:sz w:val="21"/>
          <w:szCs w:val="21"/>
          <w:lang w:val="en-US" w:eastAsia="zh-CN" w:bidi="ar-SA"/>
          <w:rPrChange w:id="83" w:author="盒子里的麦穗" w:date="2022-02-22T00:00:36Z">
            <w:rPr>
              <w:rFonts w:hint="eastAsia" w:ascii="仿宋" w:hAnsi="仿宋" w:eastAsia="仿宋" w:cs="仿宋"/>
              <w:b w:val="0"/>
              <w:bCs w:val="0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pPrChange w:id="82" w:author="盒子里的麦穗" w:date="2022-02-22T00:00:41Z">
          <w:pPr>
            <w:pStyle w:val="7"/>
            <w:numPr>
              <w:ilvl w:val="0"/>
              <w:numId w:val="0"/>
            </w:numPr>
            <w:spacing w:before="0" w:beforeLines="-2147483648" w:line="360" w:lineRule="auto"/>
            <w:ind w:firstLine="0" w:firstLineChars="0"/>
          </w:pPr>
        </w:pPrChange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1"/>
          <w:szCs w:val="21"/>
          <w:lang w:val="en-US" w:eastAsia="zh-CN" w:bidi="ar-SA"/>
          <w:rPrChange w:id="84" w:author="盒子里的麦穗" w:date="2022-02-22T00:00:36Z">
            <w:rPr>
              <w:rFonts w:hint="eastAsia" w:ascii="仿宋" w:hAnsi="仿宋" w:eastAsia="仿宋" w:cs="仿宋"/>
              <w:b w:val="0"/>
              <w:bCs w:val="0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t>【配音】</w:t>
      </w:r>
    </w:p>
    <w:p>
      <w:pPr>
        <w:pStyle w:val="7"/>
        <w:numPr>
          <w:ilvl w:val="0"/>
          <w:numId w:val="0"/>
        </w:numPr>
        <w:spacing w:before="0" w:beforeLines="-2147483648" w:line="240" w:lineRule="auto"/>
        <w:ind w:firstLine="482" w:firstLineChars="200"/>
        <w:rPr>
          <w:rFonts w:hint="eastAsia" w:ascii="宋体" w:hAnsi="宋体" w:eastAsia="宋体" w:cs="宋体"/>
          <w:b/>
          <w:bCs/>
          <w:color w:val="auto"/>
          <w:kern w:val="2"/>
          <w:sz w:val="21"/>
          <w:szCs w:val="21"/>
          <w:lang w:val="en-US" w:eastAsia="zh-CN" w:bidi="ar-SA"/>
          <w:rPrChange w:id="86" w:author="盒子里的麦穗" w:date="2022-02-22T00:00:36Z">
            <w:rPr>
              <w:rFonts w:hint="eastAsia" w:ascii="仿宋" w:hAnsi="仿宋" w:eastAsia="仿宋" w:cs="仿宋"/>
              <w:b/>
              <w:bCs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pPrChange w:id="85" w:author="盒子里的麦穗" w:date="2022-02-22T00:00:41Z">
          <w:pPr>
            <w:pStyle w:val="7"/>
            <w:numPr>
              <w:ilvl w:val="0"/>
              <w:numId w:val="0"/>
            </w:numPr>
            <w:spacing w:before="0" w:beforeLines="-2147483648" w:line="360" w:lineRule="auto"/>
            <w:ind w:firstLine="482" w:firstLineChars="200"/>
          </w:pPr>
        </w:pPrChange>
      </w:pPr>
      <w:r>
        <w:rPr>
          <w:rFonts w:hint="eastAsia" w:ascii="宋体" w:hAnsi="宋体" w:eastAsia="宋体" w:cs="宋体"/>
          <w:b/>
          <w:bCs/>
          <w:color w:val="auto"/>
          <w:kern w:val="2"/>
          <w:sz w:val="21"/>
          <w:szCs w:val="21"/>
          <w:lang w:val="en-US" w:eastAsia="zh-CN" w:bidi="ar-SA"/>
          <w:rPrChange w:id="87" w:author="盒子里的麦穗" w:date="2022-02-22T00:00:36Z">
            <w:rPr>
              <w:rFonts w:hint="eastAsia" w:ascii="仿宋" w:hAnsi="仿宋" w:eastAsia="仿宋" w:cs="仿宋"/>
              <w:b/>
              <w:bCs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t>热血仁心破冰河，《平民英雄》正在播出。</w:t>
      </w:r>
    </w:p>
    <w:p>
      <w:pPr>
        <w:pStyle w:val="7"/>
        <w:numPr>
          <w:ilvl w:val="0"/>
          <w:numId w:val="0"/>
        </w:numPr>
        <w:spacing w:before="0" w:beforeLines="-2147483648" w:line="240" w:lineRule="auto"/>
        <w:ind w:firstLine="482" w:firstLineChars="200"/>
        <w:rPr>
          <w:del w:id="89" w:author="盒子里的麦穗" w:date="2022-02-21T23:46:04Z"/>
          <w:rFonts w:hint="eastAsia" w:ascii="宋体" w:hAnsi="宋体" w:eastAsia="宋体" w:cs="宋体"/>
          <w:b/>
          <w:bCs/>
          <w:color w:val="auto"/>
          <w:kern w:val="2"/>
          <w:sz w:val="21"/>
          <w:szCs w:val="21"/>
          <w:lang w:val="en-US" w:eastAsia="zh-CN" w:bidi="ar-SA"/>
          <w:rPrChange w:id="90" w:author="盒子里的麦穗" w:date="2022-02-22T00:00:36Z">
            <w:rPr>
              <w:del w:id="91" w:author="盒子里的麦穗" w:date="2022-02-21T23:46:04Z"/>
              <w:rFonts w:hint="eastAsia" w:ascii="仿宋" w:hAnsi="仿宋" w:eastAsia="仿宋" w:cs="仿宋"/>
              <w:b/>
              <w:bCs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pPrChange w:id="88" w:author="盒子里的麦穗" w:date="2022-02-22T00:00:41Z">
          <w:pPr>
            <w:pStyle w:val="7"/>
            <w:numPr>
              <w:ilvl w:val="0"/>
              <w:numId w:val="0"/>
            </w:numPr>
            <w:spacing w:before="0" w:beforeLines="-2147483648" w:line="360" w:lineRule="auto"/>
            <w:ind w:firstLine="482" w:firstLineChars="200"/>
          </w:pPr>
        </w:pPrChange>
      </w:pPr>
    </w:p>
    <w:p>
      <w:pPr>
        <w:pStyle w:val="7"/>
        <w:numPr>
          <w:ilvl w:val="0"/>
          <w:numId w:val="0"/>
        </w:numPr>
        <w:spacing w:before="0" w:beforeLines="-2147483648" w:line="240" w:lineRule="auto"/>
        <w:ind w:firstLine="0" w:firstLineChars="0"/>
        <w:rPr>
          <w:rFonts w:hint="eastAsia" w:ascii="宋体" w:hAnsi="宋体" w:eastAsia="宋体" w:cs="宋体"/>
          <w:b/>
          <w:bCs/>
          <w:color w:val="auto"/>
          <w:kern w:val="2"/>
          <w:sz w:val="21"/>
          <w:szCs w:val="21"/>
          <w:lang w:val="en-US" w:eastAsia="zh-CN" w:bidi="ar-SA"/>
          <w:rPrChange w:id="93" w:author="盒子里的麦穗" w:date="2022-02-22T00:00:36Z">
            <w:rPr>
              <w:rFonts w:hint="eastAsia" w:ascii="仿宋" w:hAnsi="仿宋" w:eastAsia="仿宋" w:cs="仿宋"/>
              <w:b/>
              <w:bCs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pPrChange w:id="92" w:author="盒子里的麦穗" w:date="2022-02-22T00:00:41Z">
          <w:pPr>
            <w:pStyle w:val="7"/>
            <w:numPr>
              <w:ilvl w:val="0"/>
              <w:numId w:val="0"/>
            </w:numPr>
            <w:spacing w:before="0" w:beforeLines="-2147483648" w:line="360" w:lineRule="auto"/>
            <w:ind w:firstLine="480" w:firstLineChars="200"/>
          </w:pPr>
        </w:pPrChange>
      </w:pPr>
    </w:p>
    <w:p>
      <w:pPr>
        <w:pStyle w:val="7"/>
        <w:numPr>
          <w:ilvl w:val="0"/>
          <w:numId w:val="0"/>
        </w:numPr>
        <w:spacing w:before="0" w:beforeLines="-2147483648" w:line="240" w:lineRule="auto"/>
        <w:ind w:firstLine="0" w:firstLineChars="0"/>
        <w:rPr>
          <w:rFonts w:hint="eastAsia" w:ascii="宋体" w:hAnsi="宋体" w:eastAsia="宋体" w:cs="宋体"/>
          <w:color w:val="auto"/>
          <w:kern w:val="2"/>
          <w:sz w:val="21"/>
          <w:szCs w:val="21"/>
          <w:lang w:val="zh-TW" w:eastAsia="zh-CN" w:bidi="ar-SA"/>
          <w:rPrChange w:id="95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zh-TW" w:eastAsia="zh-CN" w:bidi="ar-SA"/>
            </w:rPr>
          </w:rPrChange>
        </w:rPr>
        <w:pPrChange w:id="94" w:author="盒子里的麦穗" w:date="2022-02-22T00:00:41Z">
          <w:pPr>
            <w:pStyle w:val="7"/>
            <w:numPr>
              <w:ilvl w:val="0"/>
              <w:numId w:val="0"/>
            </w:numPr>
            <w:spacing w:before="0" w:beforeLines="-2147483648" w:line="360" w:lineRule="auto"/>
            <w:ind w:firstLine="0" w:firstLineChars="0"/>
          </w:pPr>
        </w:pPrChange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  <w:lang w:val="zh-TW" w:eastAsia="zh-CN" w:bidi="ar-SA"/>
          <w:rPrChange w:id="96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zh-TW" w:eastAsia="zh-CN" w:bidi="ar-SA"/>
            </w:rPr>
          </w:rPrChange>
        </w:rPr>
        <w:t>二、片头</w:t>
      </w:r>
    </w:p>
    <w:p>
      <w:pPr>
        <w:pStyle w:val="7"/>
        <w:numPr>
          <w:ilvl w:val="0"/>
          <w:numId w:val="0"/>
        </w:numPr>
        <w:spacing w:before="0" w:beforeLines="-2147483648" w:line="240" w:lineRule="auto"/>
        <w:ind w:firstLine="0" w:firstLineChars="0"/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98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pPrChange w:id="97" w:author="盒子里的麦穗" w:date="2022-02-22T00:00:41Z">
          <w:pPr>
            <w:pStyle w:val="7"/>
            <w:numPr>
              <w:ilvl w:val="0"/>
              <w:numId w:val="0"/>
            </w:numPr>
            <w:spacing w:before="0" w:beforeLines="-2147483648" w:line="360" w:lineRule="auto"/>
            <w:ind w:firstLine="0" w:firstLineChars="0"/>
          </w:pPr>
        </w:pPrChange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99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t>三、棚内</w:t>
      </w:r>
    </w:p>
    <w:p>
      <w:pPr>
        <w:pStyle w:val="7"/>
        <w:numPr>
          <w:ilvl w:val="0"/>
          <w:numId w:val="0"/>
        </w:numPr>
        <w:spacing w:before="0" w:beforeLines="-2147483648" w:line="240" w:lineRule="auto"/>
        <w:ind w:firstLine="0" w:firstLineChars="0"/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101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pPrChange w:id="100" w:author="盒子里的麦穗" w:date="2022-02-22T00:00:41Z">
          <w:pPr>
            <w:pStyle w:val="7"/>
            <w:numPr>
              <w:ilvl w:val="0"/>
              <w:numId w:val="0"/>
            </w:numPr>
            <w:spacing w:before="0" w:beforeLines="-2147483648" w:line="360" w:lineRule="auto"/>
            <w:ind w:firstLine="0" w:firstLineChars="0"/>
          </w:pPr>
        </w:pPrChange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102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t>————————棚内：虚拟演播室 ————————</w:t>
      </w:r>
    </w:p>
    <w:p>
      <w:pPr>
        <w:pStyle w:val="7"/>
        <w:numPr>
          <w:ilvl w:val="0"/>
          <w:numId w:val="0"/>
        </w:numPr>
        <w:spacing w:before="0" w:beforeLines="-2147483648" w:line="240" w:lineRule="auto"/>
        <w:ind w:firstLine="0" w:firstLineChars="0"/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104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szCs w:val="24"/>
              <w:lang w:eastAsia="zh-CN"/>
            </w:rPr>
          </w:rPrChange>
        </w:rPr>
        <w:pPrChange w:id="103" w:author="盒子里的麦穗" w:date="2022-02-22T00:00:41Z">
          <w:pPr>
            <w:pStyle w:val="7"/>
            <w:numPr>
              <w:ilvl w:val="0"/>
              <w:numId w:val="0"/>
            </w:numPr>
            <w:spacing w:before="0" w:beforeLines="-2147483648" w:line="360" w:lineRule="auto"/>
            <w:ind w:firstLine="0" w:firstLineChars="0"/>
          </w:pPr>
        </w:pPrChange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105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t>主持人：崇尚英雄，捍卫英雄，学习英雄，关爱英雄。欢迎收看今天的《平民英雄》，我是昊旸。进入寒冬后，在北方，冰上运动也开始多了起来，同时也伴随着一些险情。2020年12月3日，在宁夏石嘴山市的一个公园人工湖内，一名10岁男童不慎掉进了冰窟窿。眼见着孩子挣扎的身影慢慢地消失在了冰湖里，危急时刻，一名叫做张敬磊的健身教练及时赶来，他卧冰爬行向孩子伸出援手。那么他将如何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106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szCs w:val="24"/>
              <w:lang w:eastAsia="zh-CN"/>
            </w:rPr>
          </w:rPrChange>
        </w:rPr>
        <w:t>施救，救援前后还有怎样的故事</w:t>
      </w:r>
      <w:r>
        <w:rPr>
          <w:rFonts w:hint="eastAsia" w:ascii="宋体" w:hAnsi="宋体" w:eastAsia="宋体" w:cs="宋体"/>
          <w:color w:val="auto"/>
          <w:sz w:val="21"/>
          <w:szCs w:val="21"/>
          <w:rPrChange w:id="107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szCs w:val="24"/>
            </w:rPr>
          </w:rPrChange>
        </w:rPr>
        <w:t>，我们一起来看今天的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108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szCs w:val="24"/>
              <w:lang w:eastAsia="zh-CN"/>
            </w:rPr>
          </w:rPrChange>
        </w:rPr>
        <w:t>节目。</w:t>
      </w:r>
    </w:p>
    <w:p>
      <w:pPr>
        <w:pStyle w:val="7"/>
        <w:numPr>
          <w:ilvl w:val="0"/>
          <w:numId w:val="0"/>
        </w:numPr>
        <w:spacing w:line="240" w:lineRule="auto"/>
        <w:ind w:firstLine="0" w:firstLineChars="0"/>
        <w:rPr>
          <w:rFonts w:hint="eastAsia" w:ascii="宋体" w:hAnsi="宋体" w:eastAsia="宋体" w:cs="宋体"/>
          <w:b w:val="0"/>
          <w:color w:val="auto"/>
          <w:sz w:val="21"/>
          <w:szCs w:val="21"/>
          <w:rPrChange w:id="110" w:author="盒子里的麦穗" w:date="2022-02-22T00:00:36Z">
            <w:rPr>
              <w:rFonts w:hint="eastAsia" w:ascii="仿宋" w:hAnsi="仿宋" w:eastAsia="仿宋" w:cs="仿宋"/>
              <w:b w:val="0"/>
              <w:color w:val="auto"/>
              <w:sz w:val="24"/>
              <w:szCs w:val="24"/>
            </w:rPr>
          </w:rPrChange>
        </w:rPr>
        <w:pPrChange w:id="109" w:author="盒子里的麦穗" w:date="2022-02-22T00:00:41Z">
          <w:pPr>
            <w:pStyle w:val="7"/>
            <w:numPr>
              <w:ilvl w:val="0"/>
              <w:numId w:val="0"/>
            </w:numPr>
            <w:spacing w:line="360" w:lineRule="auto"/>
            <w:ind w:firstLine="0" w:firstLineChars="0"/>
          </w:pPr>
        </w:pPrChange>
      </w:pPr>
      <w:r>
        <w:rPr>
          <w:rFonts w:hint="eastAsia" w:ascii="宋体" w:hAnsi="宋体" w:eastAsia="宋体" w:cs="宋体"/>
          <w:b w:val="0"/>
          <w:color w:val="auto"/>
          <w:sz w:val="21"/>
          <w:szCs w:val="21"/>
          <w:rPrChange w:id="111" w:author="盒子里的麦穗" w:date="2022-02-22T00:00:36Z">
            <w:rPr>
              <w:rFonts w:hint="eastAsia" w:ascii="仿宋" w:hAnsi="仿宋" w:eastAsia="仿宋" w:cs="仿宋"/>
              <w:b w:val="0"/>
              <w:color w:val="auto"/>
              <w:sz w:val="24"/>
              <w:szCs w:val="24"/>
            </w:rPr>
          </w:rPrChange>
        </w:rPr>
        <w:t>————————VCR————————</w:t>
      </w:r>
    </w:p>
    <w:p>
      <w:pPr>
        <w:pStyle w:val="7"/>
        <w:numPr>
          <w:ilvl w:val="0"/>
          <w:numId w:val="0"/>
        </w:numPr>
        <w:spacing w:line="240" w:lineRule="auto"/>
        <w:ind w:firstLine="0" w:firstLineChars="0"/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113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szCs w:val="24"/>
              <w:lang w:eastAsia="zh-CN"/>
            </w:rPr>
          </w:rPrChange>
        </w:rPr>
        <w:pPrChange w:id="112" w:author="盒子里的麦穗" w:date="2022-02-22T00:00:41Z">
          <w:pPr>
            <w:pStyle w:val="7"/>
            <w:numPr>
              <w:ilvl w:val="0"/>
              <w:numId w:val="0"/>
            </w:numPr>
            <w:spacing w:line="360" w:lineRule="auto"/>
            <w:ind w:firstLine="0" w:firstLineChars="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114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【字幕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115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szCs w:val="24"/>
              <w:lang w:eastAsia="zh-CN"/>
            </w:rPr>
          </w:rPrChange>
        </w:rPr>
        <w:t>】宁夏回族自治区石嘴山市惠农区</w:t>
      </w:r>
    </w:p>
    <w:p>
      <w:pPr>
        <w:pStyle w:val="7"/>
        <w:numPr>
          <w:ilvl w:val="0"/>
          <w:numId w:val="0"/>
        </w:numPr>
        <w:spacing w:line="240" w:lineRule="auto"/>
        <w:ind w:firstLine="0" w:firstLine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eastAsia="zh-CN"/>
          <w:rPrChange w:id="117" w:author="盒子里的麦穗" w:date="2022-02-22T00:00:36Z">
            <w:rPr>
              <w:rFonts w:hint="eastAsia" w:ascii="仿宋" w:hAnsi="仿宋" w:eastAsia="仿宋" w:cs="仿宋"/>
              <w:b w:val="0"/>
              <w:bCs w:val="0"/>
              <w:color w:val="auto"/>
              <w:sz w:val="24"/>
              <w:lang w:eastAsia="zh-CN"/>
            </w:rPr>
          </w:rPrChange>
        </w:rPr>
        <w:pPrChange w:id="116" w:author="盒子里的麦穗" w:date="2022-02-22T00:00:41Z">
          <w:pPr>
            <w:pStyle w:val="7"/>
            <w:numPr>
              <w:ilvl w:val="0"/>
              <w:numId w:val="0"/>
            </w:numPr>
            <w:spacing w:line="360" w:lineRule="auto"/>
            <w:ind w:firstLine="0" w:firstLineChars="0"/>
          </w:pPr>
        </w:pPrChange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eastAsia="zh-CN"/>
          <w:rPrChange w:id="118" w:author="盒子里的麦穗" w:date="2022-02-22T00:00:36Z">
            <w:rPr>
              <w:rFonts w:hint="eastAsia" w:ascii="仿宋" w:hAnsi="仿宋" w:eastAsia="仿宋" w:cs="仿宋"/>
              <w:b w:val="0"/>
              <w:bCs w:val="0"/>
              <w:color w:val="auto"/>
              <w:sz w:val="24"/>
              <w:lang w:eastAsia="zh-CN"/>
            </w:rPr>
          </w:rPrChange>
        </w:rPr>
        <w:t>【配音】</w:t>
      </w:r>
    </w:p>
    <w:p>
      <w:pPr>
        <w:pStyle w:val="7"/>
        <w:numPr>
          <w:ilvl w:val="0"/>
          <w:numId w:val="0"/>
        </w:numPr>
        <w:spacing w:line="240" w:lineRule="auto"/>
        <w:ind w:firstLine="482" w:firstLineChars="200"/>
        <w:rPr>
          <w:rFonts w:hint="eastAsia" w:ascii="宋体" w:hAnsi="宋体" w:eastAsia="宋体" w:cs="宋体"/>
          <w:b/>
          <w:bCs/>
          <w:sz w:val="21"/>
          <w:szCs w:val="21"/>
          <w:lang w:eastAsia="zh-CN"/>
          <w:rPrChange w:id="120" w:author="盒子里的麦穗" w:date="2022-02-22T00:00:36Z">
            <w:rPr>
              <w:rFonts w:hint="eastAsia" w:ascii="仿宋" w:hAnsi="仿宋" w:eastAsia="仿宋" w:cs="仿宋"/>
              <w:b/>
              <w:bCs/>
              <w:sz w:val="24"/>
              <w:szCs w:val="24"/>
              <w:lang w:eastAsia="zh-CN"/>
            </w:rPr>
          </w:rPrChange>
        </w:rPr>
        <w:pPrChange w:id="119" w:author="盒子里的麦穗" w:date="2022-02-22T00:00:41Z">
          <w:pPr>
            <w:pStyle w:val="7"/>
            <w:numPr>
              <w:ilvl w:val="0"/>
              <w:numId w:val="0"/>
            </w:numPr>
            <w:spacing w:line="360" w:lineRule="auto"/>
            <w:ind w:firstLine="482" w:firstLineChars="200"/>
          </w:pPr>
        </w:pPrChange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  <w:rPrChange w:id="121" w:author="盒子里的麦穗" w:date="2022-02-22T00:00:36Z">
            <w:rPr>
              <w:rFonts w:hint="eastAsia" w:ascii="仿宋" w:hAnsi="仿宋" w:eastAsia="仿宋" w:cs="仿宋"/>
              <w:b/>
              <w:bCs/>
              <w:sz w:val="24"/>
              <w:lang w:eastAsia="zh-CN"/>
            </w:rPr>
          </w:rPrChange>
        </w:rPr>
        <w:t>宁夏石嘴山市惠安公园位于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  <w:rPrChange w:id="122" w:author="盒子里的麦穗" w:date="2022-02-22T00:00:36Z">
            <w:rPr>
              <w:rFonts w:hint="eastAsia" w:ascii="仿宋" w:hAnsi="仿宋" w:eastAsia="仿宋" w:cs="仿宋"/>
              <w:b/>
              <w:bCs/>
              <w:sz w:val="24"/>
              <w:szCs w:val="24"/>
              <w:lang w:eastAsia="zh-CN"/>
            </w:rPr>
          </w:rPrChange>
        </w:rPr>
        <w:t>惠农区，是一个集生态游览、健身娱乐、市民休闲于一体的城市公园，公园里有一个人工湖，湖水有两米多深，入冬之后湖水开始结冰。</w:t>
      </w:r>
      <w:r>
        <w:rPr>
          <w:rFonts w:hint="eastAsia" w:ascii="宋体" w:hAnsi="宋体" w:eastAsia="宋体" w:cs="宋体"/>
          <w:b/>
          <w:bCs/>
          <w:sz w:val="21"/>
          <w:szCs w:val="21"/>
          <w:rPrChange w:id="123" w:author="盒子里的麦穗" w:date="2022-02-22T00:00:36Z">
            <w:rPr>
              <w:rFonts w:hint="eastAsia" w:ascii="仿宋" w:hAnsi="仿宋" w:eastAsia="仿宋" w:cs="仿宋"/>
              <w:b/>
              <w:bCs/>
              <w:sz w:val="24"/>
              <w:szCs w:val="24"/>
            </w:rPr>
          </w:rPrChange>
        </w:rPr>
        <w:t>12月3日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  <w:rPrChange w:id="124" w:author="盒子里的麦穗" w:date="2022-02-22T00:00:36Z">
            <w:rPr>
              <w:rFonts w:hint="eastAsia" w:ascii="仿宋" w:hAnsi="仿宋" w:eastAsia="仿宋" w:cs="仿宋"/>
              <w:b/>
              <w:bCs/>
              <w:sz w:val="24"/>
              <w:szCs w:val="24"/>
              <w:lang w:eastAsia="zh-CN"/>
            </w:rPr>
          </w:rPrChange>
        </w:rPr>
        <w:t>中午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  <w:rPrChange w:id="125" w:author="盒子里的麦穗" w:date="2022-02-22T00:00:36Z">
            <w:rPr>
              <w:rFonts w:hint="eastAsia" w:ascii="仿宋" w:hAnsi="仿宋" w:eastAsia="仿宋" w:cs="仿宋"/>
              <w:b/>
              <w:bCs/>
              <w:sz w:val="24"/>
              <w:szCs w:val="24"/>
              <w:lang w:val="en-US" w:eastAsia="zh-CN"/>
            </w:rPr>
          </w:rPrChange>
        </w:rPr>
        <w:t>1:45左右，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  <w:rPrChange w:id="126" w:author="盒子里的麦穗" w:date="2022-02-22T00:00:36Z">
            <w:rPr>
              <w:rFonts w:hint="eastAsia" w:ascii="仿宋" w:hAnsi="仿宋" w:eastAsia="仿宋" w:cs="仿宋"/>
              <w:b/>
              <w:bCs/>
              <w:sz w:val="24"/>
              <w:szCs w:val="24"/>
              <w:lang w:eastAsia="zh-CN"/>
            </w:rPr>
          </w:rPrChange>
        </w:rPr>
        <w:t>石嘴山市10岁男童马华（化名）和堂弟中午上学途中，来到公园人工湖边玩耍。</w:t>
      </w:r>
    </w:p>
    <w:p>
      <w:pPr>
        <w:pStyle w:val="7"/>
        <w:numPr>
          <w:ilvl w:val="0"/>
          <w:numId w:val="0"/>
        </w:numPr>
        <w:spacing w:line="240" w:lineRule="auto"/>
        <w:ind w:firstLine="0" w:firstLineChars="0"/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128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szCs w:val="24"/>
              <w:lang w:eastAsia="zh-CN"/>
            </w:rPr>
          </w:rPrChange>
        </w:rPr>
        <w:pPrChange w:id="127" w:author="盒子里的麦穗" w:date="2022-02-22T00:00:41Z">
          <w:pPr>
            <w:pStyle w:val="7"/>
            <w:numPr>
              <w:ilvl w:val="0"/>
              <w:numId w:val="0"/>
            </w:numPr>
            <w:spacing w:line="360" w:lineRule="auto"/>
            <w:ind w:firstLine="0" w:firstLineChars="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129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szCs w:val="24"/>
              <w:lang w:eastAsia="zh-CN"/>
            </w:rPr>
          </w:rPrChange>
        </w:rPr>
        <w:t>【同期】被救小孩父亲：</w:t>
      </w:r>
    </w:p>
    <w:p>
      <w:pPr>
        <w:pStyle w:val="7"/>
        <w:numPr>
          <w:ilvl w:val="0"/>
          <w:numId w:val="0"/>
        </w:numPr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1"/>
          <w:szCs w:val="21"/>
          <w:rPrChange w:id="131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szCs w:val="24"/>
            </w:rPr>
          </w:rPrChange>
        </w:rPr>
        <w:pPrChange w:id="130" w:author="盒子里的麦穗" w:date="2022-02-22T00:00:41Z">
          <w:pPr>
            <w:pStyle w:val="7"/>
            <w:numPr>
              <w:ilvl w:val="0"/>
              <w:numId w:val="0"/>
            </w:numPr>
            <w:spacing w:line="360" w:lineRule="auto"/>
            <w:ind w:firstLine="480" w:firstLineChars="20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rPrChange w:id="132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他下来就是学校对面的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133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嘛，</w:t>
      </w:r>
      <w:r>
        <w:rPr>
          <w:rFonts w:hint="eastAsia" w:ascii="宋体" w:hAnsi="宋体" w:eastAsia="宋体" w:cs="宋体"/>
          <w:color w:val="auto"/>
          <w:sz w:val="21"/>
          <w:szCs w:val="21"/>
          <w:rPrChange w:id="134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特别近，他一看时间早着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135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呢，</w:t>
      </w:r>
      <w:r>
        <w:rPr>
          <w:rFonts w:hint="eastAsia" w:ascii="宋体" w:hAnsi="宋体" w:eastAsia="宋体" w:cs="宋体"/>
          <w:color w:val="auto"/>
          <w:sz w:val="21"/>
          <w:szCs w:val="21"/>
          <w:rPrChange w:id="136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他就去公园去玩去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137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。</w:t>
      </w:r>
      <w:r>
        <w:rPr>
          <w:rFonts w:hint="eastAsia" w:ascii="宋体" w:hAnsi="宋体" w:eastAsia="宋体" w:cs="宋体"/>
          <w:color w:val="auto"/>
          <w:sz w:val="21"/>
          <w:szCs w:val="21"/>
          <w:rPrChange w:id="138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这孩子也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139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贪玩</w:t>
      </w:r>
      <w:r>
        <w:rPr>
          <w:rFonts w:hint="eastAsia" w:ascii="宋体" w:hAnsi="宋体" w:eastAsia="宋体" w:cs="宋体"/>
          <w:color w:val="auto"/>
          <w:sz w:val="21"/>
          <w:szCs w:val="21"/>
          <w:rPrChange w:id="140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，平时也很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141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听话</w:t>
      </w:r>
      <w:r>
        <w:rPr>
          <w:rFonts w:hint="eastAsia" w:ascii="宋体" w:hAnsi="宋体" w:eastAsia="宋体" w:cs="宋体"/>
          <w:color w:val="auto"/>
          <w:sz w:val="21"/>
          <w:szCs w:val="21"/>
          <w:rPrChange w:id="142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，不知道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143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那天咋了。</w:t>
      </w:r>
      <w:r>
        <w:rPr>
          <w:rFonts w:hint="eastAsia" w:ascii="宋体" w:hAnsi="宋体" w:eastAsia="宋体" w:cs="宋体"/>
          <w:color w:val="auto"/>
          <w:sz w:val="21"/>
          <w:szCs w:val="21"/>
          <w:rPrChange w:id="144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大人都不在，中午人都回家吃饭去，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145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（公园）</w:t>
      </w:r>
      <w:r>
        <w:rPr>
          <w:rFonts w:hint="eastAsia" w:ascii="宋体" w:hAnsi="宋体" w:eastAsia="宋体" w:cs="宋体"/>
          <w:color w:val="auto"/>
          <w:sz w:val="21"/>
          <w:szCs w:val="21"/>
          <w:rPrChange w:id="146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 xml:space="preserve">没有人。 </w:t>
      </w:r>
    </w:p>
    <w:p>
      <w:pPr>
        <w:pStyle w:val="7"/>
        <w:numPr>
          <w:ilvl w:val="0"/>
          <w:numId w:val="0"/>
        </w:numPr>
        <w:spacing w:line="240" w:lineRule="auto"/>
        <w:ind w:firstLine="0" w:firstLine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eastAsia="zh-CN"/>
          <w:rPrChange w:id="148" w:author="盒子里的麦穗" w:date="2022-02-22T00:00:36Z">
            <w:rPr>
              <w:rFonts w:hint="eastAsia" w:ascii="仿宋" w:hAnsi="仿宋" w:eastAsia="仿宋" w:cs="仿宋"/>
              <w:b w:val="0"/>
              <w:bCs w:val="0"/>
              <w:color w:val="auto"/>
              <w:sz w:val="24"/>
              <w:szCs w:val="24"/>
              <w:lang w:eastAsia="zh-CN"/>
            </w:rPr>
          </w:rPrChange>
        </w:rPr>
        <w:pPrChange w:id="147" w:author="盒子里的麦穗" w:date="2022-02-22T00:00:41Z">
          <w:pPr>
            <w:pStyle w:val="7"/>
            <w:numPr>
              <w:ilvl w:val="0"/>
              <w:numId w:val="0"/>
            </w:numPr>
            <w:spacing w:line="360" w:lineRule="auto"/>
            <w:ind w:firstLine="0" w:firstLineChars="0"/>
          </w:pPr>
        </w:pPrChange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eastAsia="zh-CN"/>
          <w:rPrChange w:id="149" w:author="盒子里的麦穗" w:date="2022-02-22T00:00:36Z">
            <w:rPr>
              <w:rFonts w:hint="eastAsia" w:ascii="仿宋" w:hAnsi="仿宋" w:eastAsia="仿宋" w:cs="仿宋"/>
              <w:b w:val="0"/>
              <w:bCs w:val="0"/>
              <w:color w:val="auto"/>
              <w:sz w:val="24"/>
              <w:szCs w:val="24"/>
              <w:lang w:eastAsia="zh-CN"/>
            </w:rPr>
          </w:rPrChange>
        </w:rPr>
        <w:t>【配音】</w:t>
      </w:r>
    </w:p>
    <w:p>
      <w:pPr>
        <w:pStyle w:val="7"/>
        <w:numPr>
          <w:ilvl w:val="0"/>
          <w:numId w:val="0"/>
        </w:numPr>
        <w:spacing w:line="240" w:lineRule="auto"/>
        <w:ind w:firstLine="482" w:firstLineChars="200"/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  <w:rPrChange w:id="151" w:author="盒子里的麦穗" w:date="2022-02-22T00:00:36Z">
            <w:rPr>
              <w:rFonts w:hint="eastAsia" w:ascii="仿宋" w:hAnsi="仿宋" w:eastAsia="仿宋" w:cs="仿宋"/>
              <w:b/>
              <w:bCs/>
              <w:color w:val="auto"/>
              <w:sz w:val="24"/>
              <w:szCs w:val="24"/>
              <w:lang w:eastAsia="zh-CN"/>
            </w:rPr>
          </w:rPrChange>
        </w:rPr>
        <w:pPrChange w:id="150" w:author="盒子里的麦穗" w:date="2022-02-22T00:00:41Z">
          <w:pPr>
            <w:pStyle w:val="7"/>
            <w:numPr>
              <w:ilvl w:val="0"/>
              <w:numId w:val="0"/>
            </w:numPr>
            <w:spacing w:line="360" w:lineRule="auto"/>
            <w:ind w:firstLine="482" w:firstLineChars="200"/>
          </w:pPr>
        </w:pPrChange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  <w:rPrChange w:id="152" w:author="盒子里的麦穗" w:date="2022-02-22T00:00:36Z">
            <w:rPr>
              <w:rFonts w:hint="eastAsia" w:ascii="仿宋" w:hAnsi="仿宋" w:eastAsia="仿宋" w:cs="仿宋"/>
              <w:b/>
              <w:bCs/>
              <w:color w:val="auto"/>
              <w:sz w:val="24"/>
              <w:szCs w:val="24"/>
              <w:lang w:eastAsia="zh-CN"/>
            </w:rPr>
          </w:rPrChange>
        </w:rPr>
        <w:t>两个男童先是在湖边玩了一会，接着两人踩着冰，走到了离岸边约两米左右的一块大石头上，能看出两个男孩对结冰的湖面产生了浓厚兴趣，两个人手里拿着棍子不停地在冰面上凿，看起来是在试探结冰的厚度。其实冰面除了孩子所在的地方稍微厚一些，其它大部分地方冰结的都很薄，还透着湖水。</w:t>
      </w:r>
    </w:p>
    <w:p>
      <w:pPr>
        <w:pStyle w:val="7"/>
        <w:numPr>
          <w:ilvl w:val="0"/>
          <w:numId w:val="0"/>
        </w:numPr>
        <w:spacing w:line="240" w:lineRule="auto"/>
        <w:ind w:firstLine="0" w:firstLineChars="0"/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  <w:rPrChange w:id="154" w:author="盒子里的麦穗" w:date="2022-02-22T00:00:36Z">
            <w:rPr>
              <w:rFonts w:hint="eastAsia" w:ascii="仿宋" w:hAnsi="仿宋" w:eastAsia="仿宋" w:cs="仿宋"/>
              <w:b/>
              <w:bCs/>
              <w:color w:val="auto"/>
              <w:sz w:val="24"/>
              <w:szCs w:val="24"/>
              <w:lang w:val="en-US" w:eastAsia="zh-CN"/>
            </w:rPr>
          </w:rPrChange>
        </w:rPr>
        <w:pPrChange w:id="153" w:author="盒子里的麦穗" w:date="2022-02-22T00:00:41Z">
          <w:pPr>
            <w:pStyle w:val="7"/>
            <w:numPr>
              <w:ilvl w:val="0"/>
              <w:numId w:val="0"/>
            </w:numPr>
            <w:spacing w:line="360" w:lineRule="auto"/>
            <w:ind w:firstLine="0" w:firstLineChars="0"/>
          </w:pPr>
        </w:pPrChange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  <w:rPrChange w:id="155" w:author="盒子里的麦穗" w:date="2022-02-22T00:00:36Z">
            <w:rPr>
              <w:rFonts w:hint="eastAsia" w:ascii="仿宋" w:hAnsi="仿宋" w:eastAsia="仿宋" w:cs="仿宋"/>
              <w:b/>
              <w:bCs/>
              <w:color w:val="auto"/>
              <w:sz w:val="24"/>
              <w:szCs w:val="24"/>
              <w:lang w:eastAsia="zh-CN"/>
            </w:rPr>
          </w:rPrChange>
        </w:rPr>
        <w:t>估计是觉得冰面比较结实，两个男孩开始在湖面滑冰。不过这时候他们比较谨慎，在冰面玩了一会儿就回到了大石头上。慢慢的，两人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  <w:rPrChange w:id="156" w:author="盒子里的麦穗" w:date="2022-02-22T00:00:36Z">
            <w:rPr>
              <w:rFonts w:hint="eastAsia" w:ascii="仿宋" w:hAnsi="仿宋" w:eastAsia="仿宋" w:cs="仿宋"/>
              <w:b/>
              <w:bCs/>
              <w:color w:val="auto"/>
              <w:sz w:val="24"/>
              <w:szCs w:val="24"/>
              <w:lang w:val="en-US" w:eastAsia="zh-CN"/>
            </w:rPr>
          </w:rPrChange>
        </w:rPr>
        <w:t>在冰面上往前滑行的距离越来越远，而且马华似乎胆子更大一些，他手里拿着两根棍子蹲下来向更前方“探险”，殊不知正一步步向危险靠近。</w:t>
      </w:r>
    </w:p>
    <w:p>
      <w:pPr>
        <w:pStyle w:val="7"/>
        <w:numPr>
          <w:ilvl w:val="0"/>
          <w:numId w:val="0"/>
        </w:numPr>
        <w:spacing w:line="240" w:lineRule="auto"/>
        <w:ind w:firstLine="0" w:firstLineChars="0"/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  <w:rPrChange w:id="158" w:author="盒子里的麦穗" w:date="2022-02-22T00:00:36Z">
            <w:rPr>
              <w:rFonts w:hint="eastAsia" w:ascii="仿宋" w:hAnsi="仿宋" w:eastAsia="仿宋" w:cs="仿宋"/>
              <w:b/>
              <w:bCs/>
              <w:color w:val="auto"/>
              <w:sz w:val="24"/>
              <w:szCs w:val="24"/>
              <w:lang w:val="en-US" w:eastAsia="zh-CN"/>
            </w:rPr>
          </w:rPrChange>
        </w:rPr>
        <w:pPrChange w:id="157" w:author="盒子里的麦穗" w:date="2022-02-22T00:00:41Z">
          <w:pPr>
            <w:pStyle w:val="7"/>
            <w:numPr>
              <w:ilvl w:val="0"/>
              <w:numId w:val="0"/>
            </w:numPr>
            <w:spacing w:line="360" w:lineRule="auto"/>
            <w:ind w:firstLine="0" w:firstLineChars="0"/>
          </w:pPr>
        </w:pPrChange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  <w:rPrChange w:id="159" w:author="盒子里的麦穗" w:date="2022-02-22T00:00:36Z">
            <w:rPr>
              <w:rFonts w:hint="eastAsia" w:ascii="仿宋" w:hAnsi="仿宋" w:eastAsia="仿宋" w:cs="仿宋"/>
              <w:b/>
              <w:bCs/>
              <w:color w:val="auto"/>
              <w:sz w:val="24"/>
              <w:szCs w:val="24"/>
              <w:lang w:val="en-US" w:eastAsia="zh-CN"/>
            </w:rPr>
          </w:rPrChange>
        </w:rPr>
        <w:t>接近薄冰区域时，马华突然回头摆手，示意堂弟到岸边去，只见堂弟乖乖地回到了岸边。当马华踏上薄冰区后，他刚站起来走了一步，脚下的冰就直接破裂了，马华直直地坠入了冰窟窿里。</w:t>
      </w:r>
    </w:p>
    <w:p>
      <w:pPr>
        <w:pStyle w:val="7"/>
        <w:numPr>
          <w:ilvl w:val="0"/>
          <w:numId w:val="0"/>
        </w:numPr>
        <w:spacing w:line="240" w:lineRule="auto"/>
        <w:ind w:firstLine="0" w:firstLineChars="0"/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  <w:rPrChange w:id="161" w:author="盒子里的麦穗" w:date="2022-02-22T00:00:36Z">
            <w:rPr>
              <w:rFonts w:hint="eastAsia" w:ascii="仿宋" w:hAnsi="仿宋" w:eastAsia="仿宋" w:cs="仿宋"/>
              <w:b/>
              <w:bCs/>
              <w:color w:val="auto"/>
              <w:sz w:val="24"/>
              <w:szCs w:val="24"/>
              <w:lang w:val="en-US" w:eastAsia="zh-CN"/>
            </w:rPr>
          </w:rPrChange>
        </w:rPr>
        <w:pPrChange w:id="160" w:author="盒子里的麦穗" w:date="2022-02-22T00:00:41Z">
          <w:pPr>
            <w:pStyle w:val="7"/>
            <w:numPr>
              <w:ilvl w:val="0"/>
              <w:numId w:val="0"/>
            </w:numPr>
            <w:spacing w:line="360" w:lineRule="auto"/>
            <w:ind w:firstLine="0" w:firstLineChars="0"/>
          </w:pPr>
        </w:pPrChange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  <w:rPrChange w:id="162" w:author="盒子里的麦穗" w:date="2022-02-22T00:00:36Z">
            <w:rPr>
              <w:rFonts w:hint="eastAsia" w:ascii="仿宋" w:hAnsi="仿宋" w:eastAsia="仿宋" w:cs="仿宋"/>
              <w:b/>
              <w:bCs/>
              <w:color w:val="auto"/>
              <w:sz w:val="24"/>
              <w:szCs w:val="24"/>
              <w:lang w:val="en-US" w:eastAsia="zh-CN"/>
            </w:rPr>
          </w:rPrChange>
        </w:rPr>
        <w:t>马华坠入冰窟窿之后，先是试图抓着面前的冰往上爬，可是不论他往哪个方向爬都失败了。岸边的堂弟急得大叫，并想走上冰面去救人，可能考虑到冰太薄，他选择了返回岸边呼救。</w:t>
      </w:r>
    </w:p>
    <w:p>
      <w:pPr>
        <w:pStyle w:val="7"/>
        <w:numPr>
          <w:ilvl w:val="0"/>
          <w:numId w:val="0"/>
        </w:numPr>
        <w:spacing w:line="240" w:lineRule="auto"/>
        <w:ind w:firstLine="0" w:firstLineChars="0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  <w:rPrChange w:id="164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val="en-US" w:eastAsia="zh-CN"/>
            </w:rPr>
          </w:rPrChange>
        </w:rPr>
        <w:pPrChange w:id="163" w:author="盒子里的麦穗" w:date="2022-02-22T00:00:41Z">
          <w:pPr>
            <w:pStyle w:val="7"/>
            <w:numPr>
              <w:ilvl w:val="0"/>
              <w:numId w:val="0"/>
            </w:numPr>
            <w:spacing w:line="360" w:lineRule="auto"/>
            <w:ind w:firstLine="0" w:firstLineChars="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165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【同期】宁夏石嘴山市市民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  <w:rPrChange w:id="166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val="en-US" w:eastAsia="zh-CN"/>
            </w:rPr>
          </w:rPrChange>
        </w:rPr>
        <w:t xml:space="preserve"> 郭淑芬：</w:t>
      </w:r>
    </w:p>
    <w:p>
      <w:pPr>
        <w:pStyle w:val="7"/>
        <w:numPr>
          <w:ilvl w:val="0"/>
          <w:numId w:val="0"/>
        </w:numPr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1"/>
          <w:szCs w:val="21"/>
          <w:rPrChange w:id="168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pPrChange w:id="167" w:author="盒子里的麦穗" w:date="2022-02-22T00:00:41Z">
          <w:pPr>
            <w:pStyle w:val="7"/>
            <w:numPr>
              <w:ilvl w:val="0"/>
              <w:numId w:val="0"/>
            </w:numPr>
            <w:spacing w:line="360" w:lineRule="auto"/>
            <w:ind w:firstLine="480" w:firstLineChars="20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rPrChange w:id="169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小孩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170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那个</w:t>
      </w:r>
      <w:r>
        <w:rPr>
          <w:rFonts w:hint="eastAsia" w:ascii="宋体" w:hAnsi="宋体" w:eastAsia="宋体" w:cs="宋体"/>
          <w:color w:val="auto"/>
          <w:sz w:val="21"/>
          <w:szCs w:val="21"/>
          <w:rPrChange w:id="171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吆喝，我哥哥落水了，快来救人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172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。</w:t>
      </w:r>
      <w:r>
        <w:rPr>
          <w:rFonts w:hint="eastAsia" w:ascii="宋体" w:hAnsi="宋体" w:eastAsia="宋体" w:cs="宋体"/>
          <w:color w:val="auto"/>
          <w:sz w:val="21"/>
          <w:szCs w:val="21"/>
          <w:rPrChange w:id="173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他弟弟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174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吆喝</w:t>
      </w:r>
      <w:r>
        <w:rPr>
          <w:rFonts w:hint="eastAsia" w:ascii="宋体" w:hAnsi="宋体" w:eastAsia="宋体" w:cs="宋体"/>
          <w:color w:val="auto"/>
          <w:sz w:val="21"/>
          <w:szCs w:val="21"/>
          <w:rPrChange w:id="175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，哥哥你不要死，哥哥你不要死。</w:t>
      </w:r>
    </w:p>
    <w:p>
      <w:pPr>
        <w:pStyle w:val="7"/>
        <w:numPr>
          <w:ilvl w:val="0"/>
          <w:numId w:val="0"/>
        </w:numPr>
        <w:spacing w:line="240" w:lineRule="auto"/>
        <w:ind w:firstLine="0" w:firstLine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  <w:rPrChange w:id="177" w:author="盒子里的麦穗" w:date="2022-02-22T00:00:36Z">
            <w:rPr>
              <w:rFonts w:hint="eastAsia" w:ascii="仿宋" w:hAnsi="仿宋" w:eastAsia="仿宋" w:cs="仿宋"/>
              <w:b w:val="0"/>
              <w:bCs w:val="0"/>
              <w:color w:val="auto"/>
              <w:sz w:val="24"/>
              <w:szCs w:val="24"/>
              <w:lang w:val="en-US" w:eastAsia="zh-CN"/>
            </w:rPr>
          </w:rPrChange>
        </w:rPr>
        <w:pPrChange w:id="176" w:author="盒子里的麦穗" w:date="2022-02-22T00:00:41Z">
          <w:pPr>
            <w:pStyle w:val="7"/>
            <w:numPr>
              <w:ilvl w:val="0"/>
              <w:numId w:val="0"/>
            </w:numPr>
            <w:spacing w:line="360" w:lineRule="auto"/>
            <w:ind w:firstLine="0" w:firstLineChars="0"/>
          </w:pPr>
        </w:pPrChange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  <w:rPrChange w:id="178" w:author="盒子里的麦穗" w:date="2022-02-22T00:00:36Z">
            <w:rPr>
              <w:rFonts w:hint="eastAsia" w:ascii="仿宋" w:hAnsi="仿宋" w:eastAsia="仿宋" w:cs="仿宋"/>
              <w:b w:val="0"/>
              <w:bCs w:val="0"/>
              <w:color w:val="auto"/>
              <w:sz w:val="24"/>
              <w:szCs w:val="24"/>
              <w:lang w:val="en-US" w:eastAsia="zh-CN"/>
            </w:rPr>
          </w:rPrChange>
        </w:rPr>
        <w:t>【配音】</w:t>
      </w:r>
    </w:p>
    <w:p>
      <w:pPr>
        <w:pStyle w:val="7"/>
        <w:numPr>
          <w:ilvl w:val="0"/>
          <w:numId w:val="0"/>
        </w:numPr>
        <w:spacing w:line="240" w:lineRule="auto"/>
        <w:ind w:firstLine="482" w:firstLineChars="200"/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  <w:rPrChange w:id="180" w:author="盒子里的麦穗" w:date="2022-02-22T00:00:36Z">
            <w:rPr>
              <w:rFonts w:hint="eastAsia" w:ascii="仿宋" w:hAnsi="仿宋" w:eastAsia="仿宋" w:cs="仿宋"/>
              <w:b/>
              <w:bCs/>
              <w:color w:val="auto"/>
              <w:sz w:val="24"/>
              <w:szCs w:val="24"/>
              <w:lang w:val="en-US" w:eastAsia="zh-CN"/>
            </w:rPr>
          </w:rPrChange>
        </w:rPr>
        <w:pPrChange w:id="179" w:author="盒子里的麦穗" w:date="2022-02-22T00:00:41Z">
          <w:pPr>
            <w:pStyle w:val="7"/>
            <w:numPr>
              <w:ilvl w:val="0"/>
              <w:numId w:val="0"/>
            </w:numPr>
            <w:spacing w:line="360" w:lineRule="auto"/>
            <w:ind w:firstLine="482" w:firstLineChars="200"/>
          </w:pPr>
        </w:pPrChange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  <w:rPrChange w:id="181" w:author="盒子里的麦穗" w:date="2022-02-22T00:00:36Z">
            <w:rPr>
              <w:rFonts w:hint="eastAsia" w:ascii="仿宋" w:hAnsi="仿宋" w:eastAsia="仿宋" w:cs="仿宋"/>
              <w:b/>
              <w:bCs/>
              <w:color w:val="auto"/>
              <w:sz w:val="24"/>
              <w:szCs w:val="24"/>
              <w:lang w:val="en-US" w:eastAsia="zh-CN"/>
            </w:rPr>
          </w:rPrChange>
        </w:rPr>
        <w:t>马华在冰窟里朝着各个方向挣扎。当天有零下11度，冰水刺骨，不会游泳的马华很快体力不支，挣扎得越来越缓慢，头在冰面上时隐时现。漫长的一分钟过去了，堂弟在岸边急得直跳，可是这时候公园哪里会有人呢。怎么办？堂弟绝望的一屁股坐在了地面上，就在这个时候，视频里一个身影赶了过来，堂弟看到了希望，赶紧爬了起来。那么视频里的这个身影是谁呢，面对在冰窟挣扎的马华她又将如何施救呢？</w:t>
      </w:r>
    </w:p>
    <w:p>
      <w:pPr>
        <w:pStyle w:val="7"/>
        <w:numPr>
          <w:ilvl w:val="0"/>
          <w:numId w:val="0"/>
        </w:numPr>
        <w:spacing w:line="240" w:lineRule="auto"/>
        <w:ind w:firstLine="0" w:firstLineChars="0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  <w:rPrChange w:id="183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val="en-US" w:eastAsia="zh-CN"/>
            </w:rPr>
          </w:rPrChange>
        </w:rPr>
        <w:pPrChange w:id="182" w:author="盒子里的麦穗" w:date="2022-02-22T00:00:41Z">
          <w:pPr>
            <w:pStyle w:val="7"/>
            <w:numPr>
              <w:ilvl w:val="0"/>
              <w:numId w:val="0"/>
            </w:numPr>
            <w:spacing w:line="360" w:lineRule="auto"/>
            <w:ind w:firstLine="0" w:firstLineChars="0"/>
          </w:pPr>
        </w:pPrChange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  <w:rPrChange w:id="184" w:author="盒子里的麦穗" w:date="2022-02-22T00:00:36Z">
            <w:rPr>
              <w:rFonts w:hint="eastAsia" w:ascii="仿宋" w:hAnsi="仿宋" w:eastAsia="仿宋" w:cs="仿宋"/>
              <w:b w:val="0"/>
              <w:bCs w:val="0"/>
              <w:color w:val="auto"/>
              <w:sz w:val="24"/>
              <w:szCs w:val="24"/>
              <w:lang w:val="en-US" w:eastAsia="zh-CN"/>
            </w:rPr>
          </w:rPrChange>
        </w:rPr>
        <w:t>【同期】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185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宁夏石嘴山市市民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  <w:rPrChange w:id="186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val="en-US" w:eastAsia="zh-CN"/>
            </w:rPr>
          </w:rPrChange>
        </w:rPr>
        <w:t xml:space="preserve"> 张婷：</w:t>
      </w:r>
    </w:p>
    <w:p>
      <w:pPr>
        <w:pStyle w:val="7"/>
        <w:numPr>
          <w:ilvl w:val="0"/>
          <w:numId w:val="0"/>
        </w:numPr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1"/>
          <w:szCs w:val="21"/>
          <w:rPrChange w:id="188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pPrChange w:id="187" w:author="盒子里的麦穗" w:date="2022-02-22T00:00:41Z">
          <w:pPr>
            <w:pStyle w:val="7"/>
            <w:numPr>
              <w:ilvl w:val="0"/>
              <w:numId w:val="0"/>
            </w:numPr>
            <w:spacing w:line="360" w:lineRule="auto"/>
            <w:ind w:firstLine="480" w:firstLineChars="20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rPrChange w:id="189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我当时是从路那边，然后骑着电动车去找狗，然后看到那小孩已经掉下去了，先扑腾了几下子，然后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190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就是</w:t>
      </w:r>
      <w:r>
        <w:rPr>
          <w:rFonts w:hint="eastAsia" w:ascii="宋体" w:hAnsi="宋体" w:eastAsia="宋体" w:cs="宋体"/>
          <w:color w:val="auto"/>
          <w:sz w:val="21"/>
          <w:szCs w:val="21"/>
          <w:rPrChange w:id="191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过了一会就不再动了。然后他弟弟一直在旁边喊，一直在喊哥哥，一直在哭，然后那时候一着急，脑子其实是一片空白的。</w:t>
      </w:r>
    </w:p>
    <w:p>
      <w:pPr>
        <w:pStyle w:val="7"/>
        <w:numPr>
          <w:ilvl w:val="0"/>
          <w:numId w:val="0"/>
        </w:numPr>
        <w:spacing w:line="240" w:lineRule="auto"/>
        <w:ind w:firstLine="0" w:firstLine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eastAsia="zh-CN"/>
          <w:rPrChange w:id="193" w:author="盒子里的麦穗" w:date="2022-02-22T00:00:36Z">
            <w:rPr>
              <w:rFonts w:hint="eastAsia" w:ascii="仿宋" w:hAnsi="仿宋" w:eastAsia="仿宋" w:cs="仿宋"/>
              <w:b w:val="0"/>
              <w:bCs w:val="0"/>
              <w:color w:val="auto"/>
              <w:sz w:val="24"/>
              <w:lang w:eastAsia="zh-CN"/>
            </w:rPr>
          </w:rPrChange>
        </w:rPr>
        <w:pPrChange w:id="192" w:author="盒子里的麦穗" w:date="2022-02-22T00:00:41Z">
          <w:pPr>
            <w:pStyle w:val="7"/>
            <w:numPr>
              <w:ilvl w:val="0"/>
              <w:numId w:val="0"/>
            </w:numPr>
            <w:spacing w:line="360" w:lineRule="auto"/>
            <w:ind w:firstLine="0" w:firstLineChars="0"/>
          </w:pPr>
        </w:pPrChange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eastAsia="zh-CN"/>
          <w:rPrChange w:id="194" w:author="盒子里的麦穗" w:date="2022-02-22T00:00:36Z">
            <w:rPr>
              <w:rFonts w:hint="eastAsia" w:ascii="仿宋" w:hAnsi="仿宋" w:eastAsia="仿宋" w:cs="仿宋"/>
              <w:b w:val="0"/>
              <w:bCs w:val="0"/>
              <w:color w:val="auto"/>
              <w:sz w:val="24"/>
              <w:lang w:eastAsia="zh-CN"/>
            </w:rPr>
          </w:rPrChange>
        </w:rPr>
        <w:t>【配音】</w:t>
      </w:r>
    </w:p>
    <w:p>
      <w:pPr>
        <w:pStyle w:val="7"/>
        <w:numPr>
          <w:ilvl w:val="0"/>
          <w:numId w:val="0"/>
        </w:numPr>
        <w:spacing w:line="240" w:lineRule="auto"/>
        <w:ind w:firstLine="482" w:firstLineChars="200"/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  <w:rPrChange w:id="196" w:author="盒子里的麦穗" w:date="2022-02-22T00:00:36Z">
            <w:rPr>
              <w:rFonts w:hint="eastAsia" w:ascii="仿宋" w:hAnsi="仿宋" w:eastAsia="仿宋" w:cs="仿宋"/>
              <w:b/>
              <w:bCs/>
              <w:color w:val="auto"/>
              <w:sz w:val="24"/>
              <w:lang w:val="en-US" w:eastAsia="zh-CN"/>
            </w:rPr>
          </w:rPrChange>
        </w:rPr>
        <w:pPrChange w:id="195" w:author="盒子里的麦穗" w:date="2022-02-22T00:00:41Z">
          <w:pPr>
            <w:pStyle w:val="7"/>
            <w:numPr>
              <w:ilvl w:val="0"/>
              <w:numId w:val="0"/>
            </w:numPr>
            <w:spacing w:line="360" w:lineRule="auto"/>
            <w:ind w:firstLine="482" w:firstLineChars="200"/>
          </w:pPr>
        </w:pPrChange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  <w:rPrChange w:id="197" w:author="盒子里的麦穗" w:date="2022-02-22T00:00:36Z">
            <w:rPr>
              <w:rFonts w:hint="eastAsia" w:ascii="仿宋" w:hAnsi="仿宋" w:eastAsia="仿宋" w:cs="仿宋"/>
              <w:b/>
              <w:bCs/>
              <w:color w:val="auto"/>
              <w:sz w:val="24"/>
              <w:lang w:eastAsia="zh-CN"/>
            </w:rPr>
          </w:rPrChange>
        </w:rPr>
        <w:t>慌乱中，张婷将第一个求救电话打给了丈夫张敬磊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  <w:rPrChange w:id="198" w:author="盒子里的麦穗" w:date="2022-02-22T00:00:36Z">
            <w:rPr>
              <w:rFonts w:hint="eastAsia" w:ascii="仿宋" w:hAnsi="仿宋" w:eastAsia="仿宋" w:cs="仿宋"/>
              <w:b/>
              <w:bCs/>
              <w:color w:val="auto"/>
              <w:sz w:val="24"/>
              <w:lang w:val="en-US" w:eastAsia="zh-CN"/>
            </w:rPr>
          </w:rPrChange>
        </w:rPr>
        <w:t>。</w:t>
      </w:r>
    </w:p>
    <w:p>
      <w:pPr>
        <w:pStyle w:val="7"/>
        <w:numPr>
          <w:ilvl w:val="0"/>
          <w:numId w:val="0"/>
        </w:numPr>
        <w:spacing w:line="240" w:lineRule="auto"/>
        <w:ind w:firstLine="0" w:firstLineChars="0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  <w:rPrChange w:id="200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val="en-US" w:eastAsia="zh-CN"/>
            </w:rPr>
          </w:rPrChange>
        </w:rPr>
        <w:pPrChange w:id="199" w:author="盒子里的麦穗" w:date="2022-02-22T00:00:41Z">
          <w:pPr>
            <w:pStyle w:val="7"/>
            <w:numPr>
              <w:ilvl w:val="0"/>
              <w:numId w:val="0"/>
            </w:numPr>
            <w:spacing w:line="360" w:lineRule="auto"/>
            <w:ind w:firstLine="0" w:firstLineChars="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  <w:rPrChange w:id="201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val="en-US" w:eastAsia="zh-CN"/>
            </w:rPr>
          </w:rPrChange>
        </w:rPr>
        <w:t>【同期】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202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宁夏石嘴山市市民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  <w:rPrChange w:id="203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val="en-US" w:eastAsia="zh-CN"/>
            </w:rPr>
          </w:rPrChange>
        </w:rPr>
        <w:t xml:space="preserve"> 张婷：</w:t>
      </w:r>
    </w:p>
    <w:p>
      <w:pPr>
        <w:pStyle w:val="7"/>
        <w:numPr>
          <w:ilvl w:val="0"/>
          <w:numId w:val="0"/>
        </w:numPr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205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pPrChange w:id="204" w:author="盒子里的麦穗" w:date="2022-02-22T00:00:41Z">
          <w:pPr>
            <w:pStyle w:val="7"/>
            <w:numPr>
              <w:ilvl w:val="0"/>
              <w:numId w:val="0"/>
            </w:numPr>
            <w:spacing w:line="360" w:lineRule="auto"/>
            <w:ind w:firstLine="480" w:firstLineChars="20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rPrChange w:id="206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当时哭了很害怕，然后看周围没有人，当时也挺无助的，就想到给老公打个电话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207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。</w:t>
      </w:r>
      <w:r>
        <w:rPr>
          <w:rFonts w:hint="eastAsia" w:ascii="宋体" w:hAnsi="宋体" w:eastAsia="宋体" w:cs="宋体"/>
          <w:color w:val="auto"/>
          <w:sz w:val="21"/>
          <w:szCs w:val="21"/>
          <w:rPrChange w:id="208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当时老公就说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209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，</w:t>
      </w:r>
      <w:r>
        <w:rPr>
          <w:rFonts w:hint="eastAsia" w:ascii="宋体" w:hAnsi="宋体" w:eastAsia="宋体" w:cs="宋体"/>
          <w:color w:val="auto"/>
          <w:sz w:val="21"/>
          <w:szCs w:val="21"/>
          <w:rPrChange w:id="210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我那时候的感觉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211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就是</w:t>
      </w:r>
      <w:r>
        <w:rPr>
          <w:rFonts w:hint="eastAsia" w:ascii="宋体" w:hAnsi="宋体" w:eastAsia="宋体" w:cs="宋体"/>
          <w:color w:val="auto"/>
          <w:sz w:val="21"/>
          <w:szCs w:val="21"/>
          <w:rPrChange w:id="212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使劲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213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地</w:t>
      </w:r>
      <w:r>
        <w:rPr>
          <w:rFonts w:hint="eastAsia" w:ascii="宋体" w:hAnsi="宋体" w:eastAsia="宋体" w:cs="宋体"/>
          <w:color w:val="auto"/>
          <w:sz w:val="21"/>
          <w:szCs w:val="21"/>
          <w:rPrChange w:id="214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喊救命，他也不知道在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215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，</w:t>
      </w:r>
      <w:r>
        <w:rPr>
          <w:rFonts w:hint="eastAsia" w:ascii="宋体" w:hAnsi="宋体" w:eastAsia="宋体" w:cs="宋体"/>
          <w:color w:val="auto"/>
          <w:sz w:val="21"/>
          <w:szCs w:val="21"/>
          <w:rPrChange w:id="216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我发生了什么事情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217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。</w:t>
      </w:r>
    </w:p>
    <w:p>
      <w:pPr>
        <w:pStyle w:val="7"/>
        <w:numPr>
          <w:ilvl w:val="0"/>
          <w:numId w:val="0"/>
        </w:numPr>
        <w:spacing w:line="240" w:lineRule="auto"/>
        <w:ind w:firstLine="0" w:firstLine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eastAsia="zh-CN"/>
          <w:rPrChange w:id="219" w:author="盒子里的麦穗" w:date="2022-02-22T00:00:36Z">
            <w:rPr>
              <w:rFonts w:hint="eastAsia" w:ascii="仿宋" w:hAnsi="仿宋" w:eastAsia="仿宋" w:cs="仿宋"/>
              <w:b w:val="0"/>
              <w:bCs w:val="0"/>
              <w:color w:val="auto"/>
              <w:sz w:val="24"/>
              <w:lang w:eastAsia="zh-CN"/>
            </w:rPr>
          </w:rPrChange>
        </w:rPr>
        <w:pPrChange w:id="218" w:author="盒子里的麦穗" w:date="2022-02-22T00:00:41Z">
          <w:pPr>
            <w:pStyle w:val="7"/>
            <w:numPr>
              <w:ilvl w:val="0"/>
              <w:numId w:val="0"/>
            </w:numPr>
            <w:spacing w:line="360" w:lineRule="auto"/>
            <w:ind w:firstLine="0" w:firstLineChars="0"/>
          </w:pPr>
        </w:pPrChange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eastAsia="zh-CN"/>
          <w:rPrChange w:id="220" w:author="盒子里的麦穗" w:date="2022-02-22T00:00:36Z">
            <w:rPr>
              <w:rFonts w:hint="eastAsia" w:ascii="仿宋" w:hAnsi="仿宋" w:eastAsia="仿宋" w:cs="仿宋"/>
              <w:b w:val="0"/>
              <w:bCs w:val="0"/>
              <w:color w:val="auto"/>
              <w:sz w:val="24"/>
              <w:lang w:eastAsia="zh-CN"/>
            </w:rPr>
          </w:rPrChange>
        </w:rPr>
        <w:t>【配音】</w:t>
      </w:r>
    </w:p>
    <w:p>
      <w:pPr>
        <w:pStyle w:val="7"/>
        <w:numPr>
          <w:ilvl w:val="0"/>
          <w:numId w:val="0"/>
        </w:numPr>
        <w:spacing w:line="240" w:lineRule="auto"/>
        <w:ind w:firstLine="482" w:firstLineChars="200"/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  <w:rPrChange w:id="222" w:author="盒子里的麦穗" w:date="2022-02-22T00:00:36Z">
            <w:rPr>
              <w:rFonts w:hint="eastAsia" w:ascii="仿宋" w:hAnsi="仿宋" w:eastAsia="仿宋" w:cs="仿宋"/>
              <w:b/>
              <w:bCs/>
              <w:color w:val="auto"/>
              <w:sz w:val="24"/>
              <w:lang w:eastAsia="zh-CN"/>
            </w:rPr>
          </w:rPrChange>
        </w:rPr>
        <w:pPrChange w:id="221" w:author="盒子里的麦穗" w:date="2022-02-22T00:00:41Z">
          <w:pPr>
            <w:pStyle w:val="7"/>
            <w:numPr>
              <w:ilvl w:val="0"/>
              <w:numId w:val="0"/>
            </w:numPr>
            <w:spacing w:line="360" w:lineRule="auto"/>
            <w:ind w:firstLine="482" w:firstLineChars="200"/>
          </w:pPr>
        </w:pPrChange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  <w:rPrChange w:id="223" w:author="盒子里的麦穗" w:date="2022-02-22T00:00:36Z">
            <w:rPr>
              <w:rFonts w:hint="eastAsia" w:ascii="仿宋" w:hAnsi="仿宋" w:eastAsia="仿宋" w:cs="仿宋"/>
              <w:b/>
              <w:bCs/>
              <w:color w:val="auto"/>
              <w:sz w:val="24"/>
              <w:lang w:eastAsia="zh-CN"/>
            </w:rPr>
          </w:rPrChange>
        </w:rPr>
        <w:t>张敬磊是一位健身教练，他在公园里开了一间健身工作室，离湖边大概就一公里的距离，事发时他正在工作室内。</w:t>
      </w:r>
    </w:p>
    <w:p>
      <w:pPr>
        <w:pStyle w:val="7"/>
        <w:numPr>
          <w:ilvl w:val="0"/>
          <w:numId w:val="0"/>
        </w:numPr>
        <w:spacing w:line="240" w:lineRule="auto"/>
        <w:ind w:firstLine="0" w:firstLineChars="0"/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225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pPrChange w:id="224" w:author="盒子里的麦穗" w:date="2022-02-22T00:00:41Z">
          <w:pPr>
            <w:pStyle w:val="7"/>
            <w:numPr>
              <w:ilvl w:val="0"/>
              <w:numId w:val="0"/>
            </w:numPr>
            <w:spacing w:line="360" w:lineRule="auto"/>
            <w:ind w:firstLine="0" w:firstLineChars="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226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【同期】宁夏石嘴山市市民张敬磊：</w:t>
      </w:r>
    </w:p>
    <w:p>
      <w:pPr>
        <w:pStyle w:val="7"/>
        <w:numPr>
          <w:ilvl w:val="0"/>
          <w:numId w:val="0"/>
        </w:numPr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228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pPrChange w:id="227" w:author="盒子里的麦穗" w:date="2022-02-22T00:00:41Z">
          <w:pPr>
            <w:pStyle w:val="7"/>
            <w:numPr>
              <w:ilvl w:val="0"/>
              <w:numId w:val="0"/>
            </w:numPr>
            <w:spacing w:line="360" w:lineRule="auto"/>
            <w:ind w:firstLine="480" w:firstLineChars="20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rPrChange w:id="229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接到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230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她</w:t>
      </w:r>
      <w:r>
        <w:rPr>
          <w:rFonts w:hint="eastAsia" w:ascii="宋体" w:hAnsi="宋体" w:eastAsia="宋体" w:cs="宋体"/>
          <w:color w:val="auto"/>
          <w:sz w:val="21"/>
          <w:szCs w:val="21"/>
          <w:rPrChange w:id="231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电话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232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的</w:t>
      </w:r>
      <w:r>
        <w:rPr>
          <w:rFonts w:hint="eastAsia" w:ascii="宋体" w:hAnsi="宋体" w:eastAsia="宋体" w:cs="宋体"/>
          <w:color w:val="auto"/>
          <w:sz w:val="21"/>
          <w:szCs w:val="21"/>
          <w:rPrChange w:id="233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时候就感觉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234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她</w:t>
      </w:r>
      <w:r>
        <w:rPr>
          <w:rFonts w:hint="eastAsia" w:ascii="宋体" w:hAnsi="宋体" w:eastAsia="宋体" w:cs="宋体"/>
          <w:color w:val="auto"/>
          <w:sz w:val="21"/>
          <w:szCs w:val="21"/>
          <w:rPrChange w:id="235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特别慌，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236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就是</w:t>
      </w:r>
      <w:r>
        <w:rPr>
          <w:rFonts w:hint="eastAsia" w:ascii="宋体" w:hAnsi="宋体" w:eastAsia="宋体" w:cs="宋体"/>
          <w:color w:val="auto"/>
          <w:sz w:val="21"/>
          <w:szCs w:val="21"/>
          <w:rPrChange w:id="237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很着急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238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的</w:t>
      </w:r>
      <w:r>
        <w:rPr>
          <w:rFonts w:hint="eastAsia" w:ascii="宋体" w:hAnsi="宋体" w:eastAsia="宋体" w:cs="宋体"/>
          <w:color w:val="auto"/>
          <w:sz w:val="21"/>
          <w:szCs w:val="21"/>
          <w:rPrChange w:id="239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那种。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240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她</w:t>
      </w:r>
      <w:r>
        <w:rPr>
          <w:rFonts w:hint="eastAsia" w:ascii="宋体" w:hAnsi="宋体" w:eastAsia="宋体" w:cs="宋体"/>
          <w:color w:val="auto"/>
          <w:sz w:val="21"/>
          <w:szCs w:val="21"/>
          <w:rPrChange w:id="241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当时叫救命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242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，</w:t>
      </w:r>
      <w:r>
        <w:rPr>
          <w:rFonts w:hint="eastAsia" w:ascii="宋体" w:hAnsi="宋体" w:eastAsia="宋体" w:cs="宋体"/>
          <w:color w:val="auto"/>
          <w:sz w:val="21"/>
          <w:szCs w:val="21"/>
          <w:rPrChange w:id="243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然后说有人掉落水里面，然后说在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244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画室这</w:t>
      </w:r>
      <w:r>
        <w:rPr>
          <w:rFonts w:hint="eastAsia" w:ascii="宋体" w:hAnsi="宋体" w:eastAsia="宋体" w:cs="宋体"/>
          <w:color w:val="auto"/>
          <w:sz w:val="21"/>
          <w:szCs w:val="21"/>
          <w:rPrChange w:id="245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边，当时觉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246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就</w:t>
      </w:r>
      <w:r>
        <w:rPr>
          <w:rFonts w:hint="eastAsia" w:ascii="宋体" w:hAnsi="宋体" w:eastAsia="宋体" w:cs="宋体"/>
          <w:color w:val="auto"/>
          <w:sz w:val="21"/>
          <w:szCs w:val="21"/>
          <w:rPrChange w:id="247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得情况比较紧急，就赶紧往这边跑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248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。</w:t>
      </w:r>
    </w:p>
    <w:p>
      <w:pPr>
        <w:pStyle w:val="7"/>
        <w:numPr>
          <w:ilvl w:val="0"/>
          <w:numId w:val="0"/>
        </w:numPr>
        <w:spacing w:line="240" w:lineRule="auto"/>
        <w:ind w:firstLine="0" w:firstLine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eastAsia="zh-CN"/>
          <w:rPrChange w:id="250" w:author="盒子里的麦穗" w:date="2022-02-22T00:00:36Z">
            <w:rPr>
              <w:rFonts w:hint="eastAsia" w:ascii="仿宋" w:hAnsi="仿宋" w:eastAsia="仿宋" w:cs="仿宋"/>
              <w:b w:val="0"/>
              <w:bCs w:val="0"/>
              <w:color w:val="auto"/>
              <w:sz w:val="24"/>
              <w:lang w:eastAsia="zh-CN"/>
            </w:rPr>
          </w:rPrChange>
        </w:rPr>
        <w:pPrChange w:id="249" w:author="盒子里的麦穗" w:date="2022-02-22T00:00:41Z">
          <w:pPr>
            <w:pStyle w:val="7"/>
            <w:numPr>
              <w:ilvl w:val="0"/>
              <w:numId w:val="0"/>
            </w:numPr>
            <w:spacing w:line="360" w:lineRule="auto"/>
            <w:ind w:firstLine="0" w:firstLineChars="0"/>
          </w:pPr>
        </w:pPrChange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eastAsia="zh-CN"/>
          <w:rPrChange w:id="251" w:author="盒子里的麦穗" w:date="2022-02-22T00:00:36Z">
            <w:rPr>
              <w:rFonts w:hint="eastAsia" w:ascii="仿宋" w:hAnsi="仿宋" w:eastAsia="仿宋" w:cs="仿宋"/>
              <w:b w:val="0"/>
              <w:bCs w:val="0"/>
              <w:color w:val="auto"/>
              <w:sz w:val="24"/>
              <w:lang w:eastAsia="zh-CN"/>
            </w:rPr>
          </w:rPrChange>
        </w:rPr>
        <w:t>【配音】</w:t>
      </w:r>
    </w:p>
    <w:p>
      <w:pPr>
        <w:pStyle w:val="7"/>
        <w:numPr>
          <w:ilvl w:val="0"/>
          <w:numId w:val="0"/>
        </w:numPr>
        <w:spacing w:line="240" w:lineRule="auto"/>
        <w:ind w:firstLine="482" w:firstLineChars="200"/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  <w:rPrChange w:id="253" w:author="盒子里的麦穗" w:date="2022-02-22T00:00:36Z">
            <w:rPr>
              <w:rFonts w:hint="eastAsia" w:ascii="仿宋" w:hAnsi="仿宋" w:eastAsia="仿宋" w:cs="仿宋"/>
              <w:b/>
              <w:bCs/>
              <w:color w:val="auto"/>
              <w:sz w:val="24"/>
              <w:lang w:val="en-US" w:eastAsia="zh-CN"/>
            </w:rPr>
          </w:rPrChange>
        </w:rPr>
        <w:pPrChange w:id="252" w:author="盒子里的麦穗" w:date="2022-02-22T00:00:41Z">
          <w:pPr>
            <w:pStyle w:val="7"/>
            <w:numPr>
              <w:ilvl w:val="0"/>
              <w:numId w:val="0"/>
            </w:numPr>
            <w:spacing w:line="360" w:lineRule="auto"/>
            <w:ind w:firstLine="482" w:firstLineChars="200"/>
          </w:pPr>
        </w:pPrChange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  <w:rPrChange w:id="254" w:author="盒子里的麦穗" w:date="2022-02-22T00:00:36Z">
            <w:rPr>
              <w:rFonts w:hint="eastAsia" w:ascii="仿宋" w:hAnsi="仿宋" w:eastAsia="仿宋" w:cs="仿宋"/>
              <w:b/>
              <w:bCs/>
              <w:color w:val="auto"/>
              <w:sz w:val="24"/>
              <w:lang w:eastAsia="zh-CN"/>
            </w:rPr>
          </w:rPrChange>
        </w:rPr>
        <w:t>妻子语气如此慌张，张敬磊意识到事态的严重性，连外套都没顾上穿，飞奔出门。张婷紧接着打了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  <w:rPrChange w:id="255" w:author="盒子里的麦穗" w:date="2022-02-22T00:00:36Z">
            <w:rPr>
              <w:rFonts w:hint="eastAsia" w:ascii="仿宋" w:hAnsi="仿宋" w:eastAsia="仿宋" w:cs="仿宋"/>
              <w:b/>
              <w:bCs/>
              <w:color w:val="auto"/>
              <w:sz w:val="24"/>
              <w:lang w:val="en-US" w:eastAsia="zh-CN"/>
            </w:rPr>
          </w:rPrChange>
        </w:rPr>
        <w:t>110报警电话，继续在岸边呼救。</w:t>
      </w:r>
    </w:p>
    <w:p>
      <w:pPr>
        <w:pStyle w:val="7"/>
        <w:numPr>
          <w:ilvl w:val="0"/>
          <w:numId w:val="0"/>
        </w:numPr>
        <w:spacing w:line="240" w:lineRule="auto"/>
        <w:ind w:firstLine="0" w:firstLineChars="0"/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257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pPrChange w:id="256" w:author="盒子里的麦穗" w:date="2022-02-22T00:00:41Z">
          <w:pPr>
            <w:pStyle w:val="7"/>
            <w:numPr>
              <w:ilvl w:val="0"/>
              <w:numId w:val="0"/>
            </w:numPr>
            <w:spacing w:line="360" w:lineRule="auto"/>
            <w:ind w:firstLine="0" w:firstLineChars="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258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【同期】张婷：</w:t>
      </w:r>
    </w:p>
    <w:p>
      <w:pPr>
        <w:pStyle w:val="7"/>
        <w:numPr>
          <w:ilvl w:val="0"/>
          <w:numId w:val="0"/>
        </w:numPr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1"/>
          <w:szCs w:val="21"/>
          <w:rPrChange w:id="260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pPrChange w:id="259" w:author="盒子里的麦穗" w:date="2022-02-22T00:00:41Z">
          <w:pPr>
            <w:pStyle w:val="7"/>
            <w:numPr>
              <w:ilvl w:val="0"/>
              <w:numId w:val="0"/>
            </w:numPr>
            <w:spacing w:line="360" w:lineRule="auto"/>
            <w:ind w:firstLine="480" w:firstLineChars="20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261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其实当时也有那种想下去救的念头，因为我自身是不会游</w:t>
      </w:r>
      <w:r>
        <w:rPr>
          <w:rFonts w:hint="eastAsia" w:ascii="宋体" w:hAnsi="宋体" w:eastAsia="宋体" w:cs="宋体"/>
          <w:color w:val="auto"/>
          <w:sz w:val="21"/>
          <w:szCs w:val="21"/>
          <w:rPrChange w:id="262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泳的，我觉得这样下去也很危险的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263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。</w:t>
      </w:r>
      <w:r>
        <w:rPr>
          <w:rFonts w:hint="eastAsia" w:ascii="宋体" w:hAnsi="宋体" w:eastAsia="宋体" w:cs="宋体"/>
          <w:color w:val="auto"/>
          <w:sz w:val="21"/>
          <w:szCs w:val="21"/>
          <w:rPrChange w:id="264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我跟他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265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（马华）</w:t>
      </w:r>
      <w:r>
        <w:rPr>
          <w:rFonts w:hint="eastAsia" w:ascii="宋体" w:hAnsi="宋体" w:eastAsia="宋体" w:cs="宋体"/>
          <w:color w:val="auto"/>
          <w:sz w:val="21"/>
          <w:szCs w:val="21"/>
          <w:rPrChange w:id="266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说了，我说不要使劲的折腾，不要挣扎，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267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就</w:t>
      </w:r>
      <w:r>
        <w:rPr>
          <w:rFonts w:hint="eastAsia" w:ascii="宋体" w:hAnsi="宋体" w:eastAsia="宋体" w:cs="宋体"/>
          <w:color w:val="auto"/>
          <w:sz w:val="21"/>
          <w:szCs w:val="21"/>
          <w:rPrChange w:id="268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 xml:space="preserve">冷静一点。 </w:t>
      </w:r>
    </w:p>
    <w:p>
      <w:pPr>
        <w:pStyle w:val="7"/>
        <w:numPr>
          <w:ilvl w:val="0"/>
          <w:numId w:val="0"/>
        </w:numPr>
        <w:spacing w:line="240" w:lineRule="auto"/>
        <w:ind w:firstLine="0" w:firstLine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  <w:rPrChange w:id="270" w:author="盒子里的麦穗" w:date="2022-02-22T00:00:36Z">
            <w:rPr>
              <w:rFonts w:hint="eastAsia" w:ascii="仿宋" w:hAnsi="仿宋" w:eastAsia="仿宋" w:cs="仿宋"/>
              <w:b w:val="0"/>
              <w:bCs w:val="0"/>
              <w:color w:val="auto"/>
              <w:sz w:val="24"/>
              <w:lang w:val="en-US" w:eastAsia="zh-CN"/>
            </w:rPr>
          </w:rPrChange>
        </w:rPr>
        <w:pPrChange w:id="269" w:author="盒子里的麦穗" w:date="2022-02-22T00:00:41Z">
          <w:pPr>
            <w:pStyle w:val="7"/>
            <w:numPr>
              <w:ilvl w:val="0"/>
              <w:numId w:val="0"/>
            </w:numPr>
            <w:spacing w:line="360" w:lineRule="auto"/>
            <w:ind w:firstLine="0" w:firstLineChars="0"/>
          </w:pPr>
        </w:pPrChange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  <w:rPrChange w:id="271" w:author="盒子里的麦穗" w:date="2022-02-22T00:00:36Z">
            <w:rPr>
              <w:rFonts w:hint="eastAsia" w:ascii="仿宋" w:hAnsi="仿宋" w:eastAsia="仿宋" w:cs="仿宋"/>
              <w:b w:val="0"/>
              <w:bCs w:val="0"/>
              <w:color w:val="auto"/>
              <w:sz w:val="24"/>
              <w:lang w:val="en-US" w:eastAsia="zh-CN"/>
            </w:rPr>
          </w:rPrChange>
        </w:rPr>
        <w:t>【配音】</w:t>
      </w:r>
    </w:p>
    <w:p>
      <w:pPr>
        <w:pStyle w:val="7"/>
        <w:numPr>
          <w:ilvl w:val="0"/>
          <w:numId w:val="0"/>
        </w:numPr>
        <w:spacing w:line="240" w:lineRule="auto"/>
        <w:ind w:firstLine="482" w:firstLineChars="200"/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  <w:rPrChange w:id="273" w:author="盒子里的麦穗" w:date="2022-02-22T00:00:36Z">
            <w:rPr>
              <w:rFonts w:hint="eastAsia" w:ascii="仿宋" w:hAnsi="仿宋" w:eastAsia="仿宋" w:cs="仿宋"/>
              <w:b/>
              <w:bCs/>
              <w:color w:val="auto"/>
              <w:sz w:val="24"/>
              <w:lang w:val="en-US" w:eastAsia="zh-CN"/>
            </w:rPr>
          </w:rPrChange>
        </w:rPr>
        <w:pPrChange w:id="272" w:author="盒子里的麦穗" w:date="2022-02-22T00:00:41Z">
          <w:pPr>
            <w:pStyle w:val="7"/>
            <w:numPr>
              <w:ilvl w:val="0"/>
              <w:numId w:val="0"/>
            </w:numPr>
            <w:spacing w:line="360" w:lineRule="auto"/>
            <w:ind w:firstLine="482" w:firstLineChars="200"/>
          </w:pPr>
        </w:pPrChange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  <w:rPrChange w:id="274" w:author="盒子里的麦穗" w:date="2022-02-22T00:00:36Z">
            <w:rPr>
              <w:rFonts w:hint="eastAsia" w:ascii="仿宋" w:hAnsi="仿宋" w:eastAsia="仿宋" w:cs="仿宋"/>
              <w:b/>
              <w:bCs/>
              <w:color w:val="auto"/>
              <w:sz w:val="24"/>
              <w:lang w:val="en-US" w:eastAsia="zh-CN"/>
            </w:rPr>
          </w:rPrChange>
        </w:rPr>
        <w:t>半分钟之后，有三个路过的市民听到了呼救赶了过来。</w:t>
      </w:r>
    </w:p>
    <w:p>
      <w:pPr>
        <w:pStyle w:val="7"/>
        <w:numPr>
          <w:ilvl w:val="0"/>
          <w:numId w:val="0"/>
        </w:numPr>
        <w:spacing w:line="240" w:lineRule="auto"/>
        <w:ind w:firstLine="0" w:firstLineChars="0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  <w:rPrChange w:id="276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val="en-US" w:eastAsia="zh-CN"/>
            </w:rPr>
          </w:rPrChange>
        </w:rPr>
        <w:pPrChange w:id="275" w:author="盒子里的麦穗" w:date="2022-02-22T00:00:41Z">
          <w:pPr>
            <w:pStyle w:val="7"/>
            <w:numPr>
              <w:ilvl w:val="0"/>
              <w:numId w:val="0"/>
            </w:numPr>
            <w:spacing w:line="360" w:lineRule="auto"/>
            <w:ind w:firstLine="0" w:firstLineChars="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277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【同期】宁夏石嘴山市市民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  <w:rPrChange w:id="278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val="en-US" w:eastAsia="zh-CN"/>
            </w:rPr>
          </w:rPrChange>
        </w:rPr>
        <w:t xml:space="preserve"> 郭淑芬：</w:t>
      </w:r>
    </w:p>
    <w:p>
      <w:pPr>
        <w:pStyle w:val="7"/>
        <w:numPr>
          <w:ilvl w:val="0"/>
          <w:numId w:val="0"/>
        </w:numPr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280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pPrChange w:id="279" w:author="盒子里的麦穗" w:date="2022-02-22T00:00:41Z">
          <w:pPr>
            <w:pStyle w:val="7"/>
            <w:numPr>
              <w:ilvl w:val="0"/>
              <w:numId w:val="0"/>
            </w:numPr>
            <w:spacing w:line="360" w:lineRule="auto"/>
            <w:ind w:firstLine="480" w:firstLineChars="20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rPrChange w:id="281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周围的人来了几个，都在这看着，没法救。咱们也救不出来，咱们赶紧打电话让公安局的来吧。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282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她（张婷）</w:t>
      </w:r>
      <w:r>
        <w:rPr>
          <w:rFonts w:hint="eastAsia" w:ascii="宋体" w:hAnsi="宋体" w:eastAsia="宋体" w:cs="宋体"/>
          <w:color w:val="auto"/>
          <w:sz w:val="21"/>
          <w:szCs w:val="21"/>
          <w:rPrChange w:id="283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打的110，我就打的119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284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。</w:t>
      </w:r>
    </w:p>
    <w:p>
      <w:pPr>
        <w:pStyle w:val="7"/>
        <w:numPr>
          <w:ilvl w:val="0"/>
          <w:numId w:val="0"/>
        </w:numPr>
        <w:spacing w:line="240" w:lineRule="auto"/>
        <w:ind w:firstLine="0" w:firstLine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eastAsia="zh-CN"/>
          <w:rPrChange w:id="286" w:author="盒子里的麦穗" w:date="2022-02-22T00:00:36Z">
            <w:rPr>
              <w:rFonts w:hint="eastAsia" w:ascii="仿宋" w:hAnsi="仿宋" w:eastAsia="仿宋" w:cs="仿宋"/>
              <w:b w:val="0"/>
              <w:bCs w:val="0"/>
              <w:color w:val="auto"/>
              <w:sz w:val="24"/>
              <w:lang w:eastAsia="zh-CN"/>
            </w:rPr>
          </w:rPrChange>
        </w:rPr>
        <w:pPrChange w:id="285" w:author="盒子里的麦穗" w:date="2022-02-22T00:00:41Z">
          <w:pPr>
            <w:pStyle w:val="7"/>
            <w:numPr>
              <w:ilvl w:val="0"/>
              <w:numId w:val="0"/>
            </w:numPr>
            <w:spacing w:line="360" w:lineRule="auto"/>
            <w:ind w:firstLine="0" w:firstLineChars="0"/>
          </w:pPr>
        </w:pPrChange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eastAsia="zh-CN"/>
          <w:rPrChange w:id="287" w:author="盒子里的麦穗" w:date="2022-02-22T00:00:36Z">
            <w:rPr>
              <w:rFonts w:hint="eastAsia" w:ascii="仿宋" w:hAnsi="仿宋" w:eastAsia="仿宋" w:cs="仿宋"/>
              <w:b w:val="0"/>
              <w:bCs w:val="0"/>
              <w:color w:val="auto"/>
              <w:sz w:val="24"/>
              <w:lang w:eastAsia="zh-CN"/>
            </w:rPr>
          </w:rPrChange>
        </w:rPr>
        <w:t>【配音】</w:t>
      </w:r>
    </w:p>
    <w:p>
      <w:pPr>
        <w:pStyle w:val="7"/>
        <w:numPr>
          <w:ilvl w:val="0"/>
          <w:numId w:val="0"/>
        </w:numPr>
        <w:spacing w:line="240" w:lineRule="auto"/>
        <w:ind w:firstLine="482" w:firstLineChars="200"/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  <w:rPrChange w:id="289" w:author="盒子里的麦穗" w:date="2022-02-22T00:00:36Z">
            <w:rPr>
              <w:rFonts w:hint="eastAsia" w:ascii="仿宋" w:hAnsi="仿宋" w:eastAsia="仿宋" w:cs="仿宋"/>
              <w:b/>
              <w:bCs/>
              <w:color w:val="auto"/>
              <w:sz w:val="24"/>
              <w:lang w:eastAsia="zh-CN"/>
            </w:rPr>
          </w:rPrChange>
        </w:rPr>
        <w:pPrChange w:id="288" w:author="盒子里的麦穗" w:date="2022-02-22T00:00:41Z">
          <w:pPr>
            <w:pStyle w:val="7"/>
            <w:numPr>
              <w:ilvl w:val="0"/>
              <w:numId w:val="0"/>
            </w:numPr>
            <w:spacing w:line="360" w:lineRule="auto"/>
            <w:ind w:firstLine="482" w:firstLineChars="200"/>
          </w:pPr>
        </w:pPrChange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  <w:rPrChange w:id="290" w:author="盒子里的麦穗" w:date="2022-02-22T00:00:36Z">
            <w:rPr>
              <w:rFonts w:hint="eastAsia" w:ascii="仿宋" w:hAnsi="仿宋" w:eastAsia="仿宋" w:cs="仿宋"/>
              <w:b/>
              <w:bCs/>
              <w:color w:val="auto"/>
              <w:sz w:val="24"/>
              <w:lang w:eastAsia="zh-CN"/>
            </w:rPr>
          </w:rPrChange>
        </w:rPr>
        <w:t>赶来的是三个在周围散步的老人，冰面很薄，也没法下去救，大家只能先分头去找救援工具。</w:t>
      </w:r>
    </w:p>
    <w:p>
      <w:pPr>
        <w:pStyle w:val="7"/>
        <w:numPr>
          <w:ilvl w:val="0"/>
          <w:numId w:val="0"/>
        </w:numPr>
        <w:spacing w:line="240" w:lineRule="auto"/>
        <w:ind w:firstLine="0" w:firstLineChars="0"/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292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pPrChange w:id="291" w:author="盒子里的麦穗" w:date="2022-02-22T00:00:41Z">
          <w:pPr>
            <w:pStyle w:val="7"/>
            <w:numPr>
              <w:ilvl w:val="0"/>
              <w:numId w:val="0"/>
            </w:numPr>
            <w:spacing w:line="360" w:lineRule="auto"/>
            <w:ind w:firstLine="0" w:firstLineChars="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293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【同期】张婷：</w:t>
      </w:r>
    </w:p>
    <w:p>
      <w:pPr>
        <w:pStyle w:val="7"/>
        <w:numPr>
          <w:ilvl w:val="0"/>
          <w:numId w:val="0"/>
        </w:numPr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295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pPrChange w:id="294" w:author="盒子里的麦穗" w:date="2022-02-22T00:00:41Z">
          <w:pPr>
            <w:pStyle w:val="7"/>
            <w:numPr>
              <w:ilvl w:val="0"/>
              <w:numId w:val="0"/>
            </w:numPr>
            <w:spacing w:line="360" w:lineRule="auto"/>
            <w:ind w:firstLine="480" w:firstLineChars="20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rPrChange w:id="296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我们也在找工具，本来就本身是冰面，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297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冰面</w:t>
      </w:r>
      <w:r>
        <w:rPr>
          <w:rFonts w:hint="eastAsia" w:ascii="宋体" w:hAnsi="宋体" w:eastAsia="宋体" w:cs="宋体"/>
          <w:color w:val="auto"/>
          <w:sz w:val="21"/>
          <w:szCs w:val="21"/>
          <w:rPrChange w:id="298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本身挺薄的，我就想着不行去找块板子，跑到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299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那个</w:t>
      </w:r>
      <w:r>
        <w:rPr>
          <w:rFonts w:hint="eastAsia" w:ascii="宋体" w:hAnsi="宋体" w:eastAsia="宋体" w:cs="宋体"/>
          <w:color w:val="auto"/>
          <w:sz w:val="21"/>
          <w:szCs w:val="21"/>
          <w:rPrChange w:id="300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画室那边没找着板子，找了根棍，一看也没啥用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301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。</w:t>
      </w:r>
    </w:p>
    <w:p>
      <w:pPr>
        <w:pStyle w:val="7"/>
        <w:numPr>
          <w:ilvl w:val="0"/>
          <w:numId w:val="0"/>
        </w:numPr>
        <w:spacing w:line="240" w:lineRule="auto"/>
        <w:ind w:firstLine="0" w:firstLine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eastAsia="zh-CN"/>
          <w:rPrChange w:id="303" w:author="盒子里的麦穗" w:date="2022-02-22T00:00:36Z">
            <w:rPr>
              <w:rFonts w:hint="eastAsia" w:ascii="仿宋" w:hAnsi="仿宋" w:eastAsia="仿宋" w:cs="仿宋"/>
              <w:b w:val="0"/>
              <w:bCs w:val="0"/>
              <w:color w:val="auto"/>
              <w:sz w:val="24"/>
              <w:lang w:eastAsia="zh-CN"/>
            </w:rPr>
          </w:rPrChange>
        </w:rPr>
        <w:pPrChange w:id="302" w:author="盒子里的麦穗" w:date="2022-02-22T00:00:41Z">
          <w:pPr>
            <w:pStyle w:val="7"/>
            <w:numPr>
              <w:ilvl w:val="0"/>
              <w:numId w:val="0"/>
            </w:numPr>
            <w:spacing w:line="360" w:lineRule="auto"/>
            <w:ind w:firstLine="0" w:firstLineChars="0"/>
          </w:pPr>
        </w:pPrChange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eastAsia="zh-CN"/>
          <w:rPrChange w:id="304" w:author="盒子里的麦穗" w:date="2022-02-22T00:00:36Z">
            <w:rPr>
              <w:rFonts w:hint="eastAsia" w:ascii="仿宋" w:hAnsi="仿宋" w:eastAsia="仿宋" w:cs="仿宋"/>
              <w:b w:val="0"/>
              <w:bCs w:val="0"/>
              <w:color w:val="auto"/>
              <w:sz w:val="24"/>
              <w:lang w:eastAsia="zh-CN"/>
            </w:rPr>
          </w:rPrChange>
        </w:rPr>
        <w:t>【配音】</w:t>
      </w:r>
    </w:p>
    <w:p>
      <w:pPr>
        <w:pStyle w:val="7"/>
        <w:numPr>
          <w:ilvl w:val="0"/>
          <w:numId w:val="0"/>
        </w:numPr>
        <w:spacing w:line="240" w:lineRule="auto"/>
        <w:ind w:firstLine="482" w:firstLineChars="200"/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  <w:rPrChange w:id="306" w:author="盒子里的麦穗" w:date="2022-02-22T00:00:36Z">
            <w:rPr>
              <w:rFonts w:hint="eastAsia" w:ascii="仿宋" w:hAnsi="仿宋" w:eastAsia="仿宋" w:cs="仿宋"/>
              <w:b/>
              <w:bCs/>
              <w:color w:val="auto"/>
              <w:sz w:val="24"/>
              <w:lang w:eastAsia="zh-CN"/>
            </w:rPr>
          </w:rPrChange>
        </w:rPr>
        <w:pPrChange w:id="305" w:author="盒子里的麦穗" w:date="2022-02-22T00:00:41Z">
          <w:pPr>
            <w:pStyle w:val="7"/>
            <w:numPr>
              <w:ilvl w:val="0"/>
              <w:numId w:val="0"/>
            </w:numPr>
            <w:spacing w:line="360" w:lineRule="auto"/>
            <w:ind w:firstLine="482" w:firstLineChars="200"/>
          </w:pPr>
        </w:pPrChange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  <w:rPrChange w:id="307" w:author="盒子里的麦穗" w:date="2022-02-22T00:00:36Z">
            <w:rPr>
              <w:rFonts w:hint="eastAsia" w:ascii="仿宋" w:hAnsi="仿宋" w:eastAsia="仿宋" w:cs="仿宋"/>
              <w:b/>
              <w:bCs/>
              <w:color w:val="auto"/>
              <w:sz w:val="24"/>
              <w:lang w:eastAsia="zh-CN"/>
            </w:rPr>
          </w:rPrChange>
        </w:rPr>
        <w:t>更多人得到消息赶来，有的还拿来了木棍等工具，不过也是鞭长莫及。整整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  <w:rPrChange w:id="308" w:author="盒子里的麦穗" w:date="2022-02-22T00:00:36Z">
            <w:rPr>
              <w:rFonts w:hint="eastAsia" w:ascii="仿宋" w:hAnsi="仿宋" w:eastAsia="仿宋" w:cs="仿宋"/>
              <w:b/>
              <w:bCs/>
              <w:color w:val="auto"/>
              <w:sz w:val="24"/>
              <w:lang w:val="en-US" w:eastAsia="zh-CN"/>
            </w:rPr>
          </w:rPrChange>
        </w:rPr>
        <w:t>4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  <w:rPrChange w:id="309" w:author="盒子里的麦穗" w:date="2022-02-22T00:00:36Z">
            <w:rPr>
              <w:rFonts w:hint="eastAsia" w:ascii="仿宋" w:hAnsi="仿宋" w:eastAsia="仿宋" w:cs="仿宋"/>
              <w:b/>
              <w:bCs/>
              <w:color w:val="auto"/>
              <w:sz w:val="24"/>
              <w:lang w:eastAsia="zh-CN"/>
            </w:rPr>
          </w:rPrChange>
        </w:rPr>
        <w:t>分钟过去了，大家眼睁睁地看着马华在冰水里挣扎的幅度越来越小，已经看不到孩子的头了。</w:t>
      </w:r>
    </w:p>
    <w:p>
      <w:pPr>
        <w:pStyle w:val="7"/>
        <w:numPr>
          <w:ilvl w:val="0"/>
          <w:numId w:val="0"/>
        </w:numPr>
        <w:spacing w:line="240" w:lineRule="auto"/>
        <w:ind w:firstLine="0" w:firstLineChars="0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  <w:rPrChange w:id="311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val="en-US" w:eastAsia="zh-CN"/>
            </w:rPr>
          </w:rPrChange>
        </w:rPr>
        <w:pPrChange w:id="310" w:author="盒子里的麦穗" w:date="2022-02-22T00:00:41Z">
          <w:pPr>
            <w:pStyle w:val="7"/>
            <w:numPr>
              <w:ilvl w:val="0"/>
              <w:numId w:val="0"/>
            </w:numPr>
            <w:spacing w:line="360" w:lineRule="auto"/>
            <w:ind w:firstLine="0" w:firstLineChars="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312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【同期】宁夏石嘴山市惠安公园管理人员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  <w:rPrChange w:id="313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val="en-US" w:eastAsia="zh-CN"/>
            </w:rPr>
          </w:rPrChange>
        </w:rPr>
        <w:t>杨伟明：</w:t>
      </w:r>
    </w:p>
    <w:p>
      <w:pPr>
        <w:pStyle w:val="7"/>
        <w:numPr>
          <w:ilvl w:val="0"/>
          <w:numId w:val="0"/>
        </w:numPr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315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pPrChange w:id="314" w:author="盒子里的麦穗" w:date="2022-02-22T00:00:41Z">
          <w:pPr>
            <w:pStyle w:val="7"/>
            <w:numPr>
              <w:ilvl w:val="0"/>
              <w:numId w:val="0"/>
            </w:numPr>
            <w:spacing w:line="360" w:lineRule="auto"/>
            <w:ind w:firstLine="480" w:firstLineChars="20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  <w:rPrChange w:id="316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val="en-US" w:eastAsia="zh-CN"/>
            </w:rPr>
          </w:rPrChange>
        </w:rPr>
        <w:t>（孩子）</w:t>
      </w:r>
      <w:r>
        <w:rPr>
          <w:rFonts w:hint="eastAsia" w:ascii="宋体" w:hAnsi="宋体" w:eastAsia="宋体" w:cs="宋体"/>
          <w:color w:val="auto"/>
          <w:sz w:val="21"/>
          <w:szCs w:val="21"/>
          <w:rPrChange w:id="317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看着不动了，我的心都很紧张，我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318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（觉得）</w:t>
      </w:r>
      <w:r>
        <w:rPr>
          <w:rFonts w:hint="eastAsia" w:ascii="宋体" w:hAnsi="宋体" w:eastAsia="宋体" w:cs="宋体"/>
          <w:color w:val="auto"/>
          <w:sz w:val="21"/>
          <w:szCs w:val="21"/>
          <w:rPrChange w:id="319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可能是情况不太好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320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。</w:t>
      </w:r>
    </w:p>
    <w:p>
      <w:pPr>
        <w:pStyle w:val="7"/>
        <w:numPr>
          <w:ilvl w:val="0"/>
          <w:numId w:val="0"/>
        </w:numPr>
        <w:spacing w:line="240" w:lineRule="auto"/>
        <w:ind w:firstLine="0" w:firstLineChars="0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  <w:rPrChange w:id="322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val="en-US" w:eastAsia="zh-CN"/>
            </w:rPr>
          </w:rPrChange>
        </w:rPr>
        <w:pPrChange w:id="321" w:author="盒子里的麦穗" w:date="2022-02-22T00:00:41Z">
          <w:pPr>
            <w:pStyle w:val="7"/>
            <w:numPr>
              <w:ilvl w:val="0"/>
              <w:numId w:val="0"/>
            </w:numPr>
            <w:spacing w:line="360" w:lineRule="auto"/>
            <w:ind w:firstLine="0" w:firstLineChars="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323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【同期】宁夏石嘴山市市民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  <w:rPrChange w:id="324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val="en-US" w:eastAsia="zh-CN"/>
            </w:rPr>
          </w:rPrChange>
        </w:rPr>
        <w:t xml:space="preserve"> 郭淑芬：</w:t>
      </w:r>
    </w:p>
    <w:p>
      <w:pPr>
        <w:pStyle w:val="7"/>
        <w:numPr>
          <w:ilvl w:val="0"/>
          <w:numId w:val="0"/>
        </w:numPr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326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pPrChange w:id="325" w:author="盒子里的麦穗" w:date="2022-02-22T00:00:41Z">
          <w:pPr>
            <w:pStyle w:val="7"/>
            <w:numPr>
              <w:ilvl w:val="0"/>
              <w:numId w:val="0"/>
            </w:numPr>
            <w:spacing w:line="360" w:lineRule="auto"/>
            <w:ind w:firstLine="480" w:firstLineChars="20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rPrChange w:id="327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他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328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（孩子）</w:t>
      </w:r>
      <w:r>
        <w:rPr>
          <w:rFonts w:hint="eastAsia" w:ascii="宋体" w:hAnsi="宋体" w:eastAsia="宋体" w:cs="宋体"/>
          <w:color w:val="auto"/>
          <w:sz w:val="21"/>
          <w:szCs w:val="21"/>
          <w:rPrChange w:id="329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已经不会动了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330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嘛</w:t>
      </w:r>
      <w:r>
        <w:rPr>
          <w:rFonts w:hint="eastAsia" w:ascii="宋体" w:hAnsi="宋体" w:eastAsia="宋体" w:cs="宋体"/>
          <w:color w:val="auto"/>
          <w:sz w:val="21"/>
          <w:szCs w:val="21"/>
          <w:rPrChange w:id="331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，先还扑腾着，后来就不会动了。这些人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332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们在那（字幕应为：人没在那）</w:t>
      </w:r>
      <w:r>
        <w:rPr>
          <w:rFonts w:hint="eastAsia" w:ascii="宋体" w:hAnsi="宋体" w:eastAsia="宋体" w:cs="宋体"/>
          <w:color w:val="auto"/>
          <w:sz w:val="21"/>
          <w:szCs w:val="21"/>
          <w:rPrChange w:id="333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没办法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334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嘛</w:t>
      </w:r>
      <w:r>
        <w:rPr>
          <w:rFonts w:hint="eastAsia" w:ascii="宋体" w:hAnsi="宋体" w:eastAsia="宋体" w:cs="宋体"/>
          <w:color w:val="auto"/>
          <w:sz w:val="21"/>
          <w:szCs w:val="21"/>
          <w:rPrChange w:id="335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。你就是有绳子也不行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336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，</w:t>
      </w:r>
      <w:r>
        <w:rPr>
          <w:rFonts w:hint="eastAsia" w:ascii="宋体" w:hAnsi="宋体" w:eastAsia="宋体" w:cs="宋体"/>
          <w:color w:val="auto"/>
          <w:sz w:val="21"/>
          <w:szCs w:val="21"/>
          <w:rPrChange w:id="337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有几十米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338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啊</w:t>
      </w:r>
      <w:r>
        <w:rPr>
          <w:rFonts w:hint="eastAsia" w:ascii="宋体" w:hAnsi="宋体" w:eastAsia="宋体" w:cs="宋体"/>
          <w:color w:val="auto"/>
          <w:sz w:val="21"/>
          <w:szCs w:val="21"/>
          <w:rPrChange w:id="339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。</w:t>
      </w:r>
    </w:p>
    <w:p>
      <w:pPr>
        <w:pStyle w:val="7"/>
        <w:numPr>
          <w:ilvl w:val="0"/>
          <w:numId w:val="0"/>
        </w:numPr>
        <w:spacing w:line="240" w:lineRule="auto"/>
        <w:ind w:firstLine="0" w:firstLine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eastAsia="zh-CN"/>
          <w:rPrChange w:id="341" w:author="盒子里的麦穗" w:date="2022-02-22T00:00:36Z">
            <w:rPr>
              <w:rFonts w:hint="eastAsia" w:ascii="仿宋" w:hAnsi="仿宋" w:eastAsia="仿宋" w:cs="仿宋"/>
              <w:b w:val="0"/>
              <w:bCs w:val="0"/>
              <w:color w:val="auto"/>
              <w:sz w:val="24"/>
              <w:lang w:eastAsia="zh-CN"/>
            </w:rPr>
          </w:rPrChange>
        </w:rPr>
        <w:pPrChange w:id="340" w:author="盒子里的麦穗" w:date="2022-02-22T00:00:41Z">
          <w:pPr>
            <w:pStyle w:val="7"/>
            <w:numPr>
              <w:ilvl w:val="0"/>
              <w:numId w:val="0"/>
            </w:numPr>
            <w:spacing w:line="360" w:lineRule="auto"/>
            <w:ind w:firstLine="0" w:firstLineChars="0"/>
          </w:pPr>
        </w:pPrChange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eastAsia="zh-CN"/>
          <w:rPrChange w:id="342" w:author="盒子里的麦穗" w:date="2022-02-22T00:00:36Z">
            <w:rPr>
              <w:rFonts w:hint="eastAsia" w:ascii="仿宋" w:hAnsi="仿宋" w:eastAsia="仿宋" w:cs="仿宋"/>
              <w:b w:val="0"/>
              <w:bCs w:val="0"/>
              <w:color w:val="auto"/>
              <w:sz w:val="24"/>
              <w:lang w:eastAsia="zh-CN"/>
            </w:rPr>
          </w:rPrChange>
        </w:rPr>
        <w:t>【配音】</w:t>
      </w:r>
    </w:p>
    <w:p>
      <w:pPr>
        <w:pStyle w:val="7"/>
        <w:numPr>
          <w:ilvl w:val="0"/>
          <w:numId w:val="0"/>
        </w:numPr>
        <w:spacing w:line="240" w:lineRule="auto"/>
        <w:ind w:firstLine="482" w:firstLineChars="200"/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  <w:rPrChange w:id="344" w:author="盒子里的麦穗" w:date="2022-02-22T00:00:36Z">
            <w:rPr>
              <w:rFonts w:hint="eastAsia" w:ascii="仿宋" w:hAnsi="仿宋" w:eastAsia="仿宋" w:cs="仿宋"/>
              <w:b/>
              <w:bCs/>
              <w:color w:val="auto"/>
              <w:sz w:val="24"/>
              <w:lang w:eastAsia="zh-CN"/>
            </w:rPr>
          </w:rPrChange>
        </w:rPr>
        <w:pPrChange w:id="343" w:author="盒子里的麦穗" w:date="2022-02-22T00:00:41Z">
          <w:pPr>
            <w:pStyle w:val="7"/>
            <w:numPr>
              <w:ilvl w:val="0"/>
              <w:numId w:val="0"/>
            </w:numPr>
            <w:spacing w:line="360" w:lineRule="auto"/>
            <w:ind w:firstLine="482" w:firstLineChars="200"/>
          </w:pPr>
        </w:pPrChange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  <w:rPrChange w:id="345" w:author="盒子里的麦穗" w:date="2022-02-22T00:00:36Z">
            <w:rPr>
              <w:rFonts w:hint="eastAsia" w:ascii="仿宋" w:hAnsi="仿宋" w:eastAsia="仿宋" w:cs="仿宋"/>
              <w:b/>
              <w:bCs/>
              <w:color w:val="auto"/>
              <w:sz w:val="24"/>
              <w:lang w:eastAsia="zh-CN"/>
            </w:rPr>
          </w:rPrChange>
        </w:rPr>
        <w:t>堂弟这个时候急得在岸边跑来跑去，张婷把身上的手套、书包都摘了下来，做好下去救人的准备。不过就在这时，有一个人在岸边把衣服一甩，直接冲下了冰面，他就是接到张婷求救电话赶来的张敬磊。</w:t>
      </w:r>
    </w:p>
    <w:p>
      <w:pPr>
        <w:pStyle w:val="7"/>
        <w:numPr>
          <w:ilvl w:val="0"/>
          <w:numId w:val="0"/>
        </w:numPr>
        <w:spacing w:line="240" w:lineRule="auto"/>
        <w:ind w:firstLine="0" w:firstLineChars="0"/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347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pPrChange w:id="346" w:author="盒子里的麦穗" w:date="2022-02-22T00:00:41Z">
          <w:pPr>
            <w:pStyle w:val="7"/>
            <w:numPr>
              <w:ilvl w:val="0"/>
              <w:numId w:val="0"/>
            </w:numPr>
            <w:spacing w:line="360" w:lineRule="auto"/>
            <w:ind w:firstLine="0" w:firstLineChars="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348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【同期】张婷：</w:t>
      </w:r>
    </w:p>
    <w:p>
      <w:pPr>
        <w:pStyle w:val="7"/>
        <w:numPr>
          <w:ilvl w:val="0"/>
          <w:numId w:val="0"/>
        </w:numPr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1"/>
          <w:szCs w:val="21"/>
          <w:rPrChange w:id="350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pPrChange w:id="349" w:author="盒子里的麦穗" w:date="2022-02-22T00:00:41Z">
          <w:pPr>
            <w:pStyle w:val="7"/>
            <w:numPr>
              <w:ilvl w:val="0"/>
              <w:numId w:val="0"/>
            </w:numPr>
            <w:spacing w:line="360" w:lineRule="auto"/>
            <w:ind w:firstLine="480" w:firstLineChars="20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rPrChange w:id="351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我真没想到他能来那么快，而且我真没想到他第一时间能扑进去。因为当时看着这个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352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形势</w:t>
      </w:r>
      <w:r>
        <w:rPr>
          <w:rFonts w:hint="eastAsia" w:ascii="宋体" w:hAnsi="宋体" w:eastAsia="宋体" w:cs="宋体"/>
          <w:color w:val="auto"/>
          <w:sz w:val="21"/>
          <w:szCs w:val="21"/>
          <w:rPrChange w:id="353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也挺危险的，冰挺薄的，然后掉下去肯定是也有危险。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354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就</w:t>
      </w:r>
      <w:r>
        <w:rPr>
          <w:rFonts w:hint="eastAsia" w:ascii="宋体" w:hAnsi="宋体" w:eastAsia="宋体" w:cs="宋体"/>
          <w:color w:val="auto"/>
          <w:sz w:val="21"/>
          <w:szCs w:val="21"/>
          <w:rPrChange w:id="355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现在想想也挺后怕的。</w:t>
      </w:r>
    </w:p>
    <w:p>
      <w:pPr>
        <w:pStyle w:val="7"/>
        <w:numPr>
          <w:ilvl w:val="0"/>
          <w:numId w:val="0"/>
        </w:numPr>
        <w:spacing w:line="240" w:lineRule="auto"/>
        <w:ind w:firstLine="0" w:firstLine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eastAsia="zh-CN"/>
          <w:rPrChange w:id="357" w:author="盒子里的麦穗" w:date="2022-02-22T00:00:36Z">
            <w:rPr>
              <w:rFonts w:hint="eastAsia" w:ascii="仿宋" w:hAnsi="仿宋" w:eastAsia="仿宋" w:cs="仿宋"/>
              <w:b w:val="0"/>
              <w:bCs w:val="0"/>
              <w:color w:val="auto"/>
              <w:sz w:val="24"/>
              <w:lang w:eastAsia="zh-CN"/>
            </w:rPr>
          </w:rPrChange>
        </w:rPr>
        <w:pPrChange w:id="356" w:author="盒子里的麦穗" w:date="2022-02-22T00:00:41Z">
          <w:pPr>
            <w:pStyle w:val="7"/>
            <w:numPr>
              <w:ilvl w:val="0"/>
              <w:numId w:val="0"/>
            </w:numPr>
            <w:spacing w:line="360" w:lineRule="auto"/>
            <w:ind w:firstLine="0" w:firstLineChars="0"/>
          </w:pPr>
        </w:pPrChange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eastAsia="zh-CN"/>
          <w:rPrChange w:id="358" w:author="盒子里的麦穗" w:date="2022-02-22T00:00:36Z">
            <w:rPr>
              <w:rFonts w:hint="eastAsia" w:ascii="仿宋" w:hAnsi="仿宋" w:eastAsia="仿宋" w:cs="仿宋"/>
              <w:b w:val="0"/>
              <w:bCs w:val="0"/>
              <w:color w:val="auto"/>
              <w:sz w:val="24"/>
              <w:lang w:eastAsia="zh-CN"/>
            </w:rPr>
          </w:rPrChange>
        </w:rPr>
        <w:t>【配音】</w:t>
      </w:r>
    </w:p>
    <w:p>
      <w:pPr>
        <w:pStyle w:val="7"/>
        <w:numPr>
          <w:ilvl w:val="0"/>
          <w:numId w:val="0"/>
        </w:numPr>
        <w:spacing w:line="240" w:lineRule="auto"/>
        <w:ind w:firstLine="482" w:firstLineChars="200"/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  <w:rPrChange w:id="360" w:author="盒子里的麦穗" w:date="2022-02-22T00:00:36Z">
            <w:rPr>
              <w:rFonts w:hint="eastAsia" w:ascii="仿宋" w:hAnsi="仿宋" w:eastAsia="仿宋" w:cs="仿宋"/>
              <w:b/>
              <w:bCs/>
              <w:color w:val="auto"/>
              <w:sz w:val="24"/>
              <w:lang w:eastAsia="zh-CN"/>
            </w:rPr>
          </w:rPrChange>
        </w:rPr>
        <w:pPrChange w:id="359" w:author="盒子里的麦穗" w:date="2022-02-22T00:00:41Z">
          <w:pPr>
            <w:pStyle w:val="7"/>
            <w:numPr>
              <w:ilvl w:val="0"/>
              <w:numId w:val="0"/>
            </w:numPr>
            <w:spacing w:line="360" w:lineRule="auto"/>
            <w:ind w:firstLine="482" w:firstLineChars="200"/>
          </w:pPr>
        </w:pPrChange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  <w:rPrChange w:id="361" w:author="盒子里的麦穗" w:date="2022-02-22T00:00:36Z">
            <w:rPr>
              <w:rFonts w:hint="eastAsia" w:ascii="仿宋" w:hAnsi="仿宋" w:eastAsia="仿宋" w:cs="仿宋"/>
              <w:b/>
              <w:bCs/>
              <w:color w:val="auto"/>
              <w:sz w:val="24"/>
              <w:lang w:eastAsia="zh-CN"/>
            </w:rPr>
          </w:rPrChange>
        </w:rPr>
        <w:t>张敬磊当时穿着短袖就往冰面上冲，刚走了两步脚下冰面就破了，他只能选择卧冰爬行，岸上的人试图将木棍扔给马华让他抓住，不过冰窟里马华此时已经动不了了。</w:t>
      </w:r>
    </w:p>
    <w:p>
      <w:pPr>
        <w:pStyle w:val="7"/>
        <w:numPr>
          <w:ilvl w:val="0"/>
          <w:numId w:val="0"/>
        </w:numPr>
        <w:spacing w:line="240" w:lineRule="auto"/>
        <w:ind w:firstLine="0" w:firstLineChars="0"/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363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pPrChange w:id="362" w:author="盒子里的麦穗" w:date="2022-02-22T00:00:41Z">
          <w:pPr>
            <w:pStyle w:val="7"/>
            <w:numPr>
              <w:ilvl w:val="0"/>
              <w:numId w:val="0"/>
            </w:numPr>
            <w:spacing w:line="360" w:lineRule="auto"/>
            <w:ind w:firstLine="0" w:firstLineChars="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364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【同期】张敬磊：</w:t>
      </w:r>
    </w:p>
    <w:p>
      <w:pPr>
        <w:pStyle w:val="7"/>
        <w:numPr>
          <w:ilvl w:val="0"/>
          <w:numId w:val="0"/>
        </w:numPr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366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pPrChange w:id="365" w:author="盒子里的麦穗" w:date="2022-02-22T00:00:41Z">
          <w:pPr>
            <w:pStyle w:val="7"/>
            <w:numPr>
              <w:ilvl w:val="0"/>
              <w:numId w:val="0"/>
            </w:numPr>
            <w:spacing w:line="360" w:lineRule="auto"/>
            <w:ind w:firstLine="480" w:firstLineChars="20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367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当时没有觉得冷，就是没有什么感觉，就包括在冰面上爬的时候也是一样，就先</w:t>
      </w:r>
      <w:r>
        <w:rPr>
          <w:rFonts w:hint="eastAsia" w:ascii="宋体" w:hAnsi="宋体" w:eastAsia="宋体" w:cs="宋体"/>
          <w:color w:val="auto"/>
          <w:sz w:val="21"/>
          <w:szCs w:val="21"/>
          <w:rPrChange w:id="368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救孩子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369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。</w:t>
      </w:r>
      <w:r>
        <w:rPr>
          <w:rFonts w:hint="eastAsia" w:ascii="宋体" w:hAnsi="宋体" w:eastAsia="宋体" w:cs="宋体"/>
          <w:color w:val="auto"/>
          <w:sz w:val="21"/>
          <w:szCs w:val="21"/>
          <w:rPrChange w:id="370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全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371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程</w:t>
      </w:r>
      <w:r>
        <w:rPr>
          <w:rFonts w:hint="eastAsia" w:ascii="宋体" w:hAnsi="宋体" w:eastAsia="宋体" w:cs="宋体"/>
          <w:color w:val="auto"/>
          <w:sz w:val="21"/>
          <w:szCs w:val="21"/>
          <w:rPrChange w:id="372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都在看着那个孩子，确实是一直都没有动。</w:t>
      </w:r>
    </w:p>
    <w:p>
      <w:pPr>
        <w:pStyle w:val="7"/>
        <w:numPr>
          <w:ilvl w:val="0"/>
          <w:numId w:val="0"/>
        </w:numPr>
        <w:spacing w:line="240" w:lineRule="auto"/>
        <w:ind w:firstLine="0" w:firstLineChars="0"/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374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pPrChange w:id="373" w:author="盒子里的麦穗" w:date="2022-02-22T00:00:41Z">
          <w:pPr>
            <w:pStyle w:val="7"/>
            <w:numPr>
              <w:ilvl w:val="0"/>
              <w:numId w:val="0"/>
            </w:numPr>
            <w:spacing w:line="360" w:lineRule="auto"/>
            <w:ind w:firstLine="0" w:firstLineChars="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375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【配音】</w:t>
      </w:r>
    </w:p>
    <w:p>
      <w:pPr>
        <w:pStyle w:val="7"/>
        <w:numPr>
          <w:ilvl w:val="0"/>
          <w:numId w:val="0"/>
        </w:numPr>
        <w:spacing w:line="240" w:lineRule="auto"/>
        <w:ind w:firstLine="482" w:firstLineChars="200"/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  <w:rPrChange w:id="377" w:author="盒子里的麦穗" w:date="2022-02-22T00:00:36Z">
            <w:rPr>
              <w:rFonts w:hint="eastAsia" w:ascii="仿宋" w:hAnsi="仿宋" w:eastAsia="仿宋" w:cs="仿宋"/>
              <w:b/>
              <w:bCs/>
              <w:color w:val="auto"/>
              <w:sz w:val="24"/>
              <w:lang w:eastAsia="zh-CN"/>
            </w:rPr>
          </w:rPrChange>
        </w:rPr>
        <w:pPrChange w:id="376" w:author="盒子里的麦穗" w:date="2022-02-22T00:00:41Z">
          <w:pPr>
            <w:pStyle w:val="7"/>
            <w:numPr>
              <w:ilvl w:val="0"/>
              <w:numId w:val="0"/>
            </w:numPr>
            <w:spacing w:line="360" w:lineRule="auto"/>
            <w:ind w:firstLine="482" w:firstLineChars="200"/>
          </w:pPr>
        </w:pPrChange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  <w:rPrChange w:id="378" w:author="盒子里的麦穗" w:date="2022-02-22T00:00:36Z">
            <w:rPr>
              <w:rFonts w:hint="eastAsia" w:ascii="仿宋" w:hAnsi="仿宋" w:eastAsia="仿宋" w:cs="仿宋"/>
              <w:b/>
              <w:bCs/>
              <w:color w:val="auto"/>
              <w:sz w:val="24"/>
              <w:lang w:eastAsia="zh-CN"/>
            </w:rPr>
          </w:rPrChange>
        </w:rPr>
        <w:t>张敬磊很快爬到了冰窟的边上，他先是拿起前面带钩子的木棍将马华向自己拉近，但是也没有办法将孩子拉到冰面上来。</w:t>
      </w:r>
    </w:p>
    <w:p>
      <w:pPr>
        <w:pStyle w:val="7"/>
        <w:numPr>
          <w:ilvl w:val="0"/>
          <w:numId w:val="0"/>
        </w:numPr>
        <w:spacing w:line="240" w:lineRule="auto"/>
        <w:ind w:firstLine="0" w:firstLineChars="0"/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380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pPrChange w:id="379" w:author="盒子里的麦穗" w:date="2022-02-22T00:00:41Z">
          <w:pPr>
            <w:pStyle w:val="7"/>
            <w:numPr>
              <w:ilvl w:val="0"/>
              <w:numId w:val="0"/>
            </w:numPr>
            <w:spacing w:line="360" w:lineRule="auto"/>
            <w:ind w:firstLine="0" w:firstLineChars="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381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【同期】张敬磊：</w:t>
      </w:r>
    </w:p>
    <w:p>
      <w:pPr>
        <w:pStyle w:val="7"/>
        <w:numPr>
          <w:ilvl w:val="0"/>
          <w:numId w:val="0"/>
        </w:numPr>
        <w:spacing w:line="240" w:lineRule="auto"/>
        <w:ind w:firstLine="480" w:firstLineChars="20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eastAsia="zh-CN"/>
          <w:rPrChange w:id="383" w:author="盒子里的麦穗" w:date="2022-02-22T00:00:36Z">
            <w:rPr>
              <w:rFonts w:hint="eastAsia" w:ascii="仿宋" w:hAnsi="仿宋" w:eastAsia="仿宋" w:cs="仿宋"/>
              <w:b w:val="0"/>
              <w:bCs w:val="0"/>
              <w:color w:val="auto"/>
              <w:sz w:val="24"/>
              <w:lang w:eastAsia="zh-CN"/>
            </w:rPr>
          </w:rPrChange>
        </w:rPr>
        <w:pPrChange w:id="382" w:author="盒子里的麦穗" w:date="2022-02-22T00:00:41Z">
          <w:pPr>
            <w:pStyle w:val="7"/>
            <w:numPr>
              <w:ilvl w:val="0"/>
              <w:numId w:val="0"/>
            </w:numPr>
            <w:spacing w:line="360" w:lineRule="auto"/>
            <w:ind w:firstLine="480" w:firstLineChars="20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rPrChange w:id="384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我用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385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那个</w:t>
      </w:r>
      <w:r>
        <w:rPr>
          <w:rFonts w:hint="eastAsia" w:ascii="宋体" w:hAnsi="宋体" w:eastAsia="宋体" w:cs="宋体"/>
          <w:color w:val="auto"/>
          <w:sz w:val="21"/>
          <w:szCs w:val="21"/>
          <w:rPrChange w:id="386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钩子钩了两下，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387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就是</w:t>
      </w:r>
      <w:r>
        <w:rPr>
          <w:rFonts w:hint="eastAsia" w:ascii="宋体" w:hAnsi="宋体" w:eastAsia="宋体" w:cs="宋体"/>
          <w:color w:val="auto"/>
          <w:sz w:val="21"/>
          <w:szCs w:val="21"/>
          <w:rPrChange w:id="388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确实是难度太大了，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389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钩</w:t>
      </w:r>
      <w:r>
        <w:rPr>
          <w:rFonts w:hint="eastAsia" w:ascii="宋体" w:hAnsi="宋体" w:eastAsia="宋体" w:cs="宋体"/>
          <w:color w:val="auto"/>
          <w:sz w:val="21"/>
          <w:szCs w:val="21"/>
          <w:rPrChange w:id="390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不上来，然后我觉得没办法再浪费时间了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391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。</w:t>
      </w:r>
    </w:p>
    <w:p>
      <w:pPr>
        <w:pStyle w:val="7"/>
        <w:numPr>
          <w:ilvl w:val="0"/>
          <w:numId w:val="0"/>
        </w:numPr>
        <w:spacing w:line="240" w:lineRule="auto"/>
        <w:ind w:firstLine="0" w:firstLine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eastAsia="zh-CN"/>
          <w:rPrChange w:id="393" w:author="盒子里的麦穗" w:date="2022-02-22T00:00:36Z">
            <w:rPr>
              <w:rFonts w:hint="eastAsia" w:ascii="仿宋" w:hAnsi="仿宋" w:eastAsia="仿宋" w:cs="仿宋"/>
              <w:b w:val="0"/>
              <w:bCs w:val="0"/>
              <w:color w:val="auto"/>
              <w:sz w:val="24"/>
              <w:lang w:eastAsia="zh-CN"/>
            </w:rPr>
          </w:rPrChange>
        </w:rPr>
        <w:pPrChange w:id="392" w:author="盒子里的麦穗" w:date="2022-02-22T00:00:41Z">
          <w:pPr>
            <w:pStyle w:val="7"/>
            <w:numPr>
              <w:ilvl w:val="0"/>
              <w:numId w:val="0"/>
            </w:numPr>
            <w:spacing w:line="360" w:lineRule="auto"/>
            <w:ind w:firstLine="0" w:firstLineChars="0"/>
          </w:pPr>
        </w:pPrChange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eastAsia="zh-CN"/>
          <w:rPrChange w:id="394" w:author="盒子里的麦穗" w:date="2022-02-22T00:00:36Z">
            <w:rPr>
              <w:rFonts w:hint="eastAsia" w:ascii="仿宋" w:hAnsi="仿宋" w:eastAsia="仿宋" w:cs="仿宋"/>
              <w:b w:val="0"/>
              <w:bCs w:val="0"/>
              <w:color w:val="auto"/>
              <w:sz w:val="24"/>
              <w:lang w:eastAsia="zh-CN"/>
            </w:rPr>
          </w:rPrChange>
        </w:rPr>
        <w:t>【配音】</w:t>
      </w:r>
    </w:p>
    <w:p>
      <w:pPr>
        <w:pStyle w:val="7"/>
        <w:numPr>
          <w:ilvl w:val="0"/>
          <w:numId w:val="0"/>
        </w:numPr>
        <w:spacing w:line="240" w:lineRule="auto"/>
        <w:ind w:firstLine="482" w:firstLineChars="200"/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  <w:rPrChange w:id="396" w:author="盒子里的麦穗" w:date="2022-02-22T00:00:36Z">
            <w:rPr>
              <w:rFonts w:hint="eastAsia" w:ascii="仿宋" w:hAnsi="仿宋" w:eastAsia="仿宋" w:cs="仿宋"/>
              <w:b/>
              <w:bCs/>
              <w:color w:val="auto"/>
              <w:sz w:val="24"/>
              <w:lang w:eastAsia="zh-CN"/>
            </w:rPr>
          </w:rPrChange>
        </w:rPr>
        <w:pPrChange w:id="395" w:author="盒子里的麦穗" w:date="2022-02-22T00:00:41Z">
          <w:pPr>
            <w:pStyle w:val="7"/>
            <w:numPr>
              <w:ilvl w:val="0"/>
              <w:numId w:val="0"/>
            </w:numPr>
            <w:spacing w:line="360" w:lineRule="auto"/>
            <w:ind w:firstLine="482" w:firstLineChars="200"/>
          </w:pPr>
        </w:pPrChange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  <w:rPrChange w:id="397" w:author="盒子里的麦穗" w:date="2022-02-22T00:00:36Z">
            <w:rPr>
              <w:rFonts w:hint="eastAsia" w:ascii="仿宋" w:hAnsi="仿宋" w:eastAsia="仿宋" w:cs="仿宋"/>
              <w:b/>
              <w:bCs/>
              <w:color w:val="auto"/>
              <w:sz w:val="24"/>
              <w:lang w:eastAsia="zh-CN"/>
            </w:rPr>
          </w:rPrChange>
        </w:rPr>
        <w:t>时间就是生命，在这种情况下，张敬磊直接进入冰窟，扛起孩子。</w:t>
      </w:r>
    </w:p>
    <w:p>
      <w:pPr>
        <w:pStyle w:val="7"/>
        <w:numPr>
          <w:ilvl w:val="0"/>
          <w:numId w:val="0"/>
        </w:numPr>
        <w:spacing w:line="240" w:lineRule="auto"/>
        <w:ind w:firstLine="0" w:firstLineChars="0"/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399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pPrChange w:id="398" w:author="盒子里的麦穗" w:date="2022-02-22T00:00:41Z">
          <w:pPr>
            <w:pStyle w:val="7"/>
            <w:numPr>
              <w:ilvl w:val="0"/>
              <w:numId w:val="0"/>
            </w:numPr>
            <w:spacing w:line="360" w:lineRule="auto"/>
            <w:ind w:firstLine="0" w:firstLineChars="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400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【同期】张敬磊：</w:t>
      </w:r>
    </w:p>
    <w:p>
      <w:pPr>
        <w:pStyle w:val="7"/>
        <w:numPr>
          <w:ilvl w:val="0"/>
          <w:numId w:val="0"/>
        </w:numPr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1"/>
          <w:szCs w:val="21"/>
          <w:rPrChange w:id="402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pPrChange w:id="401" w:author="盒子里的麦穗" w:date="2022-02-22T00:00:41Z">
          <w:pPr>
            <w:pStyle w:val="7"/>
            <w:numPr>
              <w:ilvl w:val="0"/>
              <w:numId w:val="0"/>
            </w:numPr>
            <w:spacing w:line="360" w:lineRule="auto"/>
            <w:ind w:firstLine="480" w:firstLineChars="20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rPrChange w:id="403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第一想法先把孩子拖到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404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冰</w:t>
      </w:r>
      <w:r>
        <w:rPr>
          <w:rFonts w:hint="eastAsia" w:ascii="宋体" w:hAnsi="宋体" w:eastAsia="宋体" w:cs="宋体"/>
          <w:color w:val="auto"/>
          <w:sz w:val="21"/>
          <w:szCs w:val="21"/>
          <w:rPrChange w:id="405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面上，但是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406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那</w:t>
      </w:r>
      <w:r>
        <w:rPr>
          <w:rFonts w:hint="eastAsia" w:ascii="宋体" w:hAnsi="宋体" w:eastAsia="宋体" w:cs="宋体"/>
          <w:color w:val="auto"/>
          <w:sz w:val="21"/>
          <w:szCs w:val="21"/>
          <w:rPrChange w:id="407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臭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408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小子</w:t>
      </w:r>
      <w:r>
        <w:rPr>
          <w:rFonts w:hint="eastAsia" w:ascii="宋体" w:hAnsi="宋体" w:eastAsia="宋体" w:cs="宋体"/>
          <w:color w:val="auto"/>
          <w:sz w:val="21"/>
          <w:szCs w:val="21"/>
          <w:rPrChange w:id="409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其实挺沉的，因为他衣服泡水了，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410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我衣服也泡水了。</w:t>
      </w:r>
      <w:r>
        <w:rPr>
          <w:rFonts w:hint="eastAsia" w:ascii="宋体" w:hAnsi="宋体" w:eastAsia="宋体" w:cs="宋体"/>
          <w:color w:val="auto"/>
          <w:sz w:val="21"/>
          <w:szCs w:val="21"/>
          <w:rPrChange w:id="411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然后把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412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他</w:t>
      </w:r>
      <w:r>
        <w:rPr>
          <w:rFonts w:hint="eastAsia" w:ascii="宋体" w:hAnsi="宋体" w:eastAsia="宋体" w:cs="宋体"/>
          <w:color w:val="auto"/>
          <w:sz w:val="21"/>
          <w:szCs w:val="21"/>
          <w:rPrChange w:id="413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往上拖的时候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414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，</w:t>
      </w:r>
      <w:r>
        <w:rPr>
          <w:rFonts w:hint="eastAsia" w:ascii="宋体" w:hAnsi="宋体" w:eastAsia="宋体" w:cs="宋体"/>
          <w:color w:val="auto"/>
          <w:sz w:val="21"/>
          <w:szCs w:val="21"/>
          <w:rPrChange w:id="415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拖第一次都没有成功，后面我是应该是把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416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他</w:t>
      </w:r>
      <w:r>
        <w:rPr>
          <w:rFonts w:hint="eastAsia" w:ascii="宋体" w:hAnsi="宋体" w:eastAsia="宋体" w:cs="宋体"/>
          <w:color w:val="auto"/>
          <w:sz w:val="21"/>
          <w:szCs w:val="21"/>
          <w:rPrChange w:id="417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这样扛起来，然后才推到冰面上的，然后把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418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他</w:t>
      </w:r>
      <w:r>
        <w:rPr>
          <w:rFonts w:hint="eastAsia" w:ascii="宋体" w:hAnsi="宋体" w:eastAsia="宋体" w:cs="宋体"/>
          <w:color w:val="auto"/>
          <w:sz w:val="21"/>
          <w:szCs w:val="21"/>
          <w:rPrChange w:id="419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平铺到冰面上。</w:t>
      </w:r>
    </w:p>
    <w:p>
      <w:pPr>
        <w:pStyle w:val="7"/>
        <w:numPr>
          <w:ilvl w:val="0"/>
          <w:numId w:val="0"/>
        </w:numPr>
        <w:spacing w:line="240" w:lineRule="auto"/>
        <w:ind w:firstLine="0" w:firstLineChars="0"/>
        <w:rPr>
          <w:rFonts w:hint="eastAsia" w:ascii="宋体" w:hAnsi="宋体" w:eastAsia="宋体" w:cs="宋体"/>
          <w:color w:val="auto"/>
          <w:sz w:val="21"/>
          <w:szCs w:val="21"/>
          <w:rPrChange w:id="421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pPrChange w:id="420" w:author="盒子里的麦穗" w:date="2022-02-22T00:00:41Z">
          <w:pPr>
            <w:pStyle w:val="7"/>
            <w:numPr>
              <w:ilvl w:val="0"/>
              <w:numId w:val="0"/>
            </w:numPr>
            <w:spacing w:line="360" w:lineRule="auto"/>
            <w:ind w:firstLine="0" w:firstLineChars="0"/>
          </w:pPr>
        </w:pPrChange>
      </w:pPr>
    </w:p>
    <w:p>
      <w:pPr>
        <w:pStyle w:val="7"/>
        <w:numPr>
          <w:ilvl w:val="0"/>
          <w:numId w:val="0"/>
        </w:numPr>
        <w:spacing w:line="240" w:lineRule="auto"/>
        <w:ind w:firstLine="0" w:firstLineChars="0"/>
        <w:rPr>
          <w:rFonts w:hint="eastAsia" w:ascii="宋体" w:hAnsi="宋体" w:eastAsia="宋体" w:cs="宋体"/>
          <w:color w:val="auto"/>
          <w:sz w:val="21"/>
          <w:szCs w:val="21"/>
          <w:rPrChange w:id="423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pPrChange w:id="422" w:author="盒子里的麦穗" w:date="2022-02-22T00:00:41Z">
          <w:pPr>
            <w:pStyle w:val="7"/>
            <w:numPr>
              <w:ilvl w:val="0"/>
              <w:numId w:val="0"/>
            </w:numPr>
            <w:spacing w:line="360" w:lineRule="auto"/>
            <w:ind w:firstLine="0" w:firstLineChars="0"/>
          </w:pPr>
        </w:pPrChange>
      </w:pPr>
    </w:p>
    <w:p>
      <w:pPr>
        <w:pStyle w:val="7"/>
        <w:numPr>
          <w:ilvl w:val="0"/>
          <w:numId w:val="0"/>
        </w:numPr>
        <w:spacing w:line="240" w:lineRule="auto"/>
        <w:ind w:firstLine="0" w:firstLineChars="0"/>
        <w:rPr>
          <w:rFonts w:hint="eastAsia" w:ascii="宋体" w:hAnsi="宋体" w:eastAsia="宋体" w:cs="宋体"/>
          <w:b w:val="0"/>
          <w:color w:val="auto"/>
          <w:sz w:val="21"/>
          <w:szCs w:val="21"/>
          <w:rPrChange w:id="425" w:author="盒子里的麦穗" w:date="2022-02-22T00:00:36Z">
            <w:rPr>
              <w:rFonts w:hint="eastAsia" w:ascii="仿宋" w:hAnsi="仿宋" w:eastAsia="仿宋" w:cs="仿宋"/>
              <w:b w:val="0"/>
              <w:color w:val="auto"/>
              <w:sz w:val="24"/>
              <w:szCs w:val="24"/>
            </w:rPr>
          </w:rPrChange>
        </w:rPr>
        <w:pPrChange w:id="424" w:author="盒子里的麦穗" w:date="2022-02-22T00:00:41Z">
          <w:pPr>
            <w:pStyle w:val="7"/>
            <w:numPr>
              <w:ilvl w:val="0"/>
              <w:numId w:val="0"/>
            </w:numPr>
            <w:spacing w:line="360" w:lineRule="auto"/>
            <w:ind w:firstLine="0" w:firstLineChars="0"/>
          </w:pPr>
        </w:pPrChange>
      </w:pPr>
      <w:r>
        <w:rPr>
          <w:rFonts w:hint="eastAsia" w:ascii="宋体" w:hAnsi="宋体" w:eastAsia="宋体" w:cs="宋体"/>
          <w:b w:val="0"/>
          <w:color w:val="auto"/>
          <w:sz w:val="21"/>
          <w:szCs w:val="21"/>
          <w:rPrChange w:id="426" w:author="盒子里的麦穗" w:date="2022-02-22T00:00:36Z">
            <w:rPr>
              <w:rFonts w:hint="eastAsia" w:ascii="仿宋" w:hAnsi="仿宋" w:eastAsia="仿宋" w:cs="仿宋"/>
              <w:b w:val="0"/>
              <w:color w:val="auto"/>
              <w:sz w:val="24"/>
              <w:szCs w:val="24"/>
            </w:rPr>
          </w:rPrChange>
        </w:rPr>
        <w:t>————————棚内：虚拟演播室 ————————</w:t>
      </w:r>
    </w:p>
    <w:p>
      <w:pPr>
        <w:pStyle w:val="7"/>
        <w:numPr>
          <w:ilvl w:val="0"/>
          <w:numId w:val="0"/>
        </w:numPr>
        <w:spacing w:line="240" w:lineRule="auto"/>
        <w:ind w:firstLine="0" w:firstLineChars="0"/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428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szCs w:val="24"/>
              <w:lang w:eastAsia="zh-CN"/>
            </w:rPr>
          </w:rPrChange>
        </w:rPr>
        <w:pPrChange w:id="427" w:author="盒子里的麦穗" w:date="2022-02-22T00:00:41Z">
          <w:pPr>
            <w:pStyle w:val="7"/>
            <w:numPr>
              <w:ilvl w:val="0"/>
              <w:numId w:val="0"/>
            </w:numPr>
            <w:spacing w:line="360" w:lineRule="auto"/>
            <w:ind w:firstLine="0" w:firstLineChars="0"/>
          </w:pPr>
        </w:pPrChange>
      </w:pPr>
      <w:r>
        <w:rPr>
          <w:rFonts w:hint="eastAsia" w:ascii="宋体" w:hAnsi="宋体" w:eastAsia="宋体" w:cs="宋体"/>
          <w:b w:val="0"/>
          <w:color w:val="auto"/>
          <w:sz w:val="21"/>
          <w:szCs w:val="21"/>
          <w:rPrChange w:id="429" w:author="盒子里的麦穗" w:date="2022-02-22T00:00:36Z">
            <w:rPr>
              <w:rFonts w:hint="eastAsia" w:ascii="仿宋" w:hAnsi="仿宋" w:eastAsia="仿宋" w:cs="仿宋"/>
              <w:b w:val="0"/>
              <w:color w:val="auto"/>
              <w:sz w:val="24"/>
              <w:szCs w:val="24"/>
            </w:rPr>
          </w:rPrChange>
        </w:rPr>
        <w:t>主持人</w:t>
      </w:r>
      <w:r>
        <w:rPr>
          <w:rFonts w:hint="eastAsia" w:ascii="宋体" w:hAnsi="宋体" w:eastAsia="宋体" w:cs="宋体"/>
          <w:b w:val="0"/>
          <w:color w:val="auto"/>
          <w:sz w:val="21"/>
          <w:szCs w:val="21"/>
          <w:lang w:eastAsia="zh-CN"/>
          <w:rPrChange w:id="430" w:author="盒子里的麦穗" w:date="2022-02-22T00:00:36Z">
            <w:rPr>
              <w:rFonts w:hint="eastAsia" w:ascii="仿宋" w:hAnsi="仿宋" w:eastAsia="仿宋" w:cs="仿宋"/>
              <w:b w:val="0"/>
              <w:color w:val="auto"/>
              <w:sz w:val="24"/>
              <w:szCs w:val="24"/>
              <w:lang w:eastAsia="zh-CN"/>
            </w:rPr>
          </w:rPrChange>
        </w:rPr>
        <w:t>：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431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把孩子推到冰面上之后，张敬磊也试着往冰上爬，但是因为冰面太薄，没有成功。好在他脚下此时踩着一块大石头，人在冰水里暂时没有生命危险。岸上已经聚集了七八个人，此时大家手里除了木棍，也没有更好的救援工具了。冰水刺骨不能久待，而且马华此时在冰面上一动不动，情况非常危急。那么用什么办法将马华和张敬磊救上岸呢？我们接着往下看。</w:t>
      </w:r>
    </w:p>
    <w:p>
      <w:pPr>
        <w:pStyle w:val="7"/>
        <w:numPr>
          <w:ilvl w:val="0"/>
          <w:numId w:val="0"/>
        </w:numPr>
        <w:spacing w:line="240" w:lineRule="auto"/>
        <w:ind w:firstLine="0" w:firstLineChars="0"/>
        <w:rPr>
          <w:rFonts w:hint="eastAsia" w:ascii="宋体" w:hAnsi="宋体" w:eastAsia="宋体" w:cs="宋体"/>
          <w:b w:val="0"/>
          <w:color w:val="auto"/>
          <w:sz w:val="21"/>
          <w:szCs w:val="21"/>
          <w:rPrChange w:id="433" w:author="盒子里的麦穗" w:date="2022-02-22T00:00:36Z">
            <w:rPr>
              <w:rFonts w:hint="eastAsia" w:ascii="仿宋" w:hAnsi="仿宋" w:eastAsia="仿宋" w:cs="仿宋"/>
              <w:b w:val="0"/>
              <w:color w:val="auto"/>
              <w:sz w:val="24"/>
              <w:szCs w:val="24"/>
            </w:rPr>
          </w:rPrChange>
        </w:rPr>
        <w:pPrChange w:id="432" w:author="盒子里的麦穗" w:date="2022-02-22T00:00:41Z">
          <w:pPr>
            <w:pStyle w:val="7"/>
            <w:numPr>
              <w:ilvl w:val="0"/>
              <w:numId w:val="0"/>
            </w:numPr>
            <w:spacing w:line="360" w:lineRule="auto"/>
            <w:ind w:firstLine="0" w:firstLineChars="0"/>
          </w:pPr>
        </w:pPrChange>
      </w:pPr>
      <w:r>
        <w:rPr>
          <w:rFonts w:hint="eastAsia" w:ascii="宋体" w:hAnsi="宋体" w:eastAsia="宋体" w:cs="宋体"/>
          <w:b w:val="0"/>
          <w:color w:val="auto"/>
          <w:sz w:val="21"/>
          <w:szCs w:val="21"/>
          <w:rPrChange w:id="434" w:author="盒子里的麦穗" w:date="2022-02-22T00:00:36Z">
            <w:rPr>
              <w:rFonts w:hint="eastAsia" w:ascii="仿宋" w:hAnsi="仿宋" w:eastAsia="仿宋" w:cs="仿宋"/>
              <w:b w:val="0"/>
              <w:color w:val="auto"/>
              <w:sz w:val="24"/>
              <w:szCs w:val="24"/>
            </w:rPr>
          </w:rPrChange>
        </w:rPr>
        <w:t>————————VCR————————</w:t>
      </w:r>
    </w:p>
    <w:p>
      <w:pPr>
        <w:pStyle w:val="7"/>
        <w:numPr>
          <w:ilvl w:val="0"/>
          <w:numId w:val="0"/>
        </w:numPr>
        <w:spacing w:line="240" w:lineRule="auto"/>
        <w:ind w:firstLine="0" w:firstLineChars="0"/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436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pPrChange w:id="435" w:author="盒子里的麦穗" w:date="2022-02-22T00:00:41Z">
          <w:pPr>
            <w:pStyle w:val="7"/>
            <w:numPr>
              <w:ilvl w:val="0"/>
              <w:numId w:val="0"/>
            </w:numPr>
            <w:spacing w:line="360" w:lineRule="auto"/>
            <w:ind w:firstLine="0" w:firstLineChars="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437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【同期】杨伟明：</w:t>
      </w:r>
    </w:p>
    <w:p>
      <w:pPr>
        <w:pStyle w:val="7"/>
        <w:numPr>
          <w:ilvl w:val="0"/>
          <w:numId w:val="0"/>
        </w:numPr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  <w:rPrChange w:id="439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val="en-US" w:eastAsia="zh-CN"/>
            </w:rPr>
          </w:rPrChange>
        </w:rPr>
        <w:pPrChange w:id="438" w:author="盒子里的麦穗" w:date="2022-02-22T00:00:41Z">
          <w:pPr>
            <w:pStyle w:val="7"/>
            <w:numPr>
              <w:ilvl w:val="0"/>
              <w:numId w:val="0"/>
            </w:numPr>
            <w:spacing w:line="360" w:lineRule="auto"/>
            <w:ind w:firstLine="480" w:firstLineChars="20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rPrChange w:id="440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我说拿绳子过来，他们都说没绳子。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441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没绳子</w:t>
      </w:r>
      <w:r>
        <w:rPr>
          <w:rFonts w:hint="eastAsia" w:ascii="宋体" w:hAnsi="宋体" w:eastAsia="宋体" w:cs="宋体"/>
          <w:color w:val="auto"/>
          <w:sz w:val="21"/>
          <w:szCs w:val="21"/>
          <w:rPrChange w:id="442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我就自己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443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我</w:t>
      </w:r>
      <w:r>
        <w:rPr>
          <w:rFonts w:hint="eastAsia" w:ascii="宋体" w:hAnsi="宋体" w:eastAsia="宋体" w:cs="宋体"/>
          <w:color w:val="auto"/>
          <w:sz w:val="21"/>
          <w:szCs w:val="21"/>
          <w:rPrChange w:id="444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又出去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445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，</w:t>
      </w:r>
      <w:r>
        <w:rPr>
          <w:rFonts w:hint="eastAsia" w:ascii="宋体" w:hAnsi="宋体" w:eastAsia="宋体" w:cs="宋体"/>
          <w:color w:val="auto"/>
          <w:sz w:val="21"/>
          <w:szCs w:val="21"/>
          <w:rPrChange w:id="446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跳到河岸上去找绳子，我还想准备骑电动车回去到我值班室去找绳子，结果走出来之后一看有微喷管子，我就把管子拉过来扔进去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447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。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  <w:rPrChange w:id="448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val="en-US" w:eastAsia="zh-CN"/>
            </w:rPr>
          </w:rPrChange>
        </w:rPr>
        <w:t xml:space="preserve">  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0" w:firstLineChars="0"/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450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pPrChange w:id="449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0" w:firstLineChars="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451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【同期】张婷：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480" w:firstLineChars="200"/>
        <w:rPr>
          <w:rFonts w:hint="eastAsia" w:ascii="宋体" w:hAnsi="宋体" w:eastAsia="宋体" w:cs="宋体"/>
          <w:b w:val="0"/>
          <w:color w:val="auto"/>
          <w:sz w:val="21"/>
          <w:szCs w:val="21"/>
          <w:lang w:eastAsia="zh-CN"/>
          <w:rPrChange w:id="453" w:author="盒子里的麦穗" w:date="2022-02-22T00:00:36Z">
            <w:rPr>
              <w:rFonts w:hint="eastAsia" w:ascii="仿宋" w:hAnsi="仿宋" w:eastAsia="仿宋" w:cs="仿宋"/>
              <w:b w:val="0"/>
              <w:color w:val="auto"/>
              <w:sz w:val="24"/>
              <w:szCs w:val="24"/>
              <w:lang w:eastAsia="zh-CN"/>
            </w:rPr>
          </w:rPrChange>
        </w:rPr>
        <w:pPrChange w:id="452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480" w:firstLineChars="20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rPrChange w:id="454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这个就是当初救小孩的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455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那个</w:t>
      </w:r>
      <w:r>
        <w:rPr>
          <w:rFonts w:hint="eastAsia" w:ascii="宋体" w:hAnsi="宋体" w:eastAsia="宋体" w:cs="宋体"/>
          <w:color w:val="auto"/>
          <w:sz w:val="21"/>
          <w:szCs w:val="21"/>
          <w:rPrChange w:id="456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管子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457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。</w:t>
      </w:r>
      <w:r>
        <w:rPr>
          <w:rFonts w:hint="eastAsia" w:ascii="宋体" w:hAnsi="宋体" w:eastAsia="宋体" w:cs="宋体"/>
          <w:color w:val="auto"/>
          <w:sz w:val="21"/>
          <w:szCs w:val="21"/>
          <w:rPrChange w:id="458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当初那些市民都很机智的，然后想到了就是跑到旁边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459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那个</w:t>
      </w:r>
      <w:r>
        <w:rPr>
          <w:rFonts w:hint="eastAsia" w:ascii="宋体" w:hAnsi="宋体" w:eastAsia="宋体" w:cs="宋体"/>
          <w:color w:val="auto"/>
          <w:sz w:val="21"/>
          <w:szCs w:val="21"/>
          <w:rPrChange w:id="460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浇花的地方，然后扯下来的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461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，</w:t>
      </w:r>
      <w:r>
        <w:rPr>
          <w:rFonts w:hint="eastAsia" w:ascii="宋体" w:hAnsi="宋体" w:eastAsia="宋体" w:cs="宋体"/>
          <w:color w:val="auto"/>
          <w:sz w:val="21"/>
          <w:szCs w:val="21"/>
          <w:rPrChange w:id="462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就递给我老公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463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。这管子</w:t>
      </w:r>
      <w:r>
        <w:rPr>
          <w:rFonts w:hint="eastAsia" w:ascii="宋体" w:hAnsi="宋体" w:eastAsia="宋体" w:cs="宋体"/>
          <w:color w:val="auto"/>
          <w:sz w:val="21"/>
          <w:szCs w:val="21"/>
          <w:rPrChange w:id="464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有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465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十</w:t>
      </w:r>
      <w:r>
        <w:rPr>
          <w:rFonts w:hint="eastAsia" w:ascii="宋体" w:hAnsi="宋体" w:eastAsia="宋体" w:cs="宋体"/>
          <w:color w:val="auto"/>
          <w:sz w:val="21"/>
          <w:szCs w:val="21"/>
          <w:rPrChange w:id="466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来米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467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长，还挺结实的</w:t>
      </w:r>
      <w:r>
        <w:rPr>
          <w:rFonts w:hint="eastAsia" w:ascii="宋体" w:hAnsi="宋体" w:eastAsia="宋体" w:cs="宋体"/>
          <w:color w:val="auto"/>
          <w:sz w:val="21"/>
          <w:szCs w:val="21"/>
          <w:rPrChange w:id="468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。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0" w:firstLineChars="0"/>
        <w:rPr>
          <w:rFonts w:hint="eastAsia" w:ascii="宋体" w:hAnsi="宋体" w:eastAsia="宋体" w:cs="宋体"/>
          <w:b w:val="0"/>
          <w:color w:val="auto"/>
          <w:sz w:val="21"/>
          <w:szCs w:val="21"/>
          <w:lang w:eastAsia="zh-CN"/>
          <w:rPrChange w:id="470" w:author="盒子里的麦穗" w:date="2022-02-22T00:00:36Z">
            <w:rPr>
              <w:rFonts w:hint="eastAsia" w:ascii="仿宋" w:hAnsi="仿宋" w:eastAsia="仿宋" w:cs="仿宋"/>
              <w:b w:val="0"/>
              <w:color w:val="auto"/>
              <w:sz w:val="24"/>
              <w:szCs w:val="24"/>
              <w:lang w:eastAsia="zh-CN"/>
            </w:rPr>
          </w:rPrChange>
        </w:rPr>
        <w:pPrChange w:id="469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0" w:firstLineChars="0"/>
          </w:pPr>
        </w:pPrChange>
      </w:pPr>
      <w:r>
        <w:rPr>
          <w:rFonts w:hint="eastAsia" w:ascii="宋体" w:hAnsi="宋体" w:eastAsia="宋体" w:cs="宋体"/>
          <w:b w:val="0"/>
          <w:color w:val="auto"/>
          <w:sz w:val="21"/>
          <w:szCs w:val="21"/>
          <w:lang w:eastAsia="zh-CN"/>
          <w:rPrChange w:id="471" w:author="盒子里的麦穗" w:date="2022-02-22T00:00:36Z">
            <w:rPr>
              <w:rFonts w:hint="eastAsia" w:ascii="仿宋" w:hAnsi="仿宋" w:eastAsia="仿宋" w:cs="仿宋"/>
              <w:b w:val="0"/>
              <w:color w:val="auto"/>
              <w:sz w:val="24"/>
              <w:szCs w:val="24"/>
              <w:lang w:eastAsia="zh-CN"/>
            </w:rPr>
          </w:rPrChange>
        </w:rPr>
        <w:t>【配音】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482" w:firstLineChars="200"/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  <w:rPrChange w:id="473" w:author="盒子里的麦穗" w:date="2022-02-22T00:00:36Z">
            <w:rPr>
              <w:rFonts w:hint="eastAsia" w:ascii="仿宋" w:hAnsi="仿宋" w:eastAsia="仿宋" w:cs="仿宋"/>
              <w:b/>
              <w:bCs/>
              <w:color w:val="auto"/>
              <w:sz w:val="24"/>
              <w:szCs w:val="24"/>
              <w:lang w:eastAsia="zh-CN"/>
            </w:rPr>
          </w:rPrChange>
        </w:rPr>
        <w:pPrChange w:id="472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482" w:firstLineChars="200"/>
          </w:pPr>
        </w:pPrChange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  <w:rPrChange w:id="474" w:author="盒子里的麦穗" w:date="2022-02-22T00:00:36Z">
            <w:rPr>
              <w:rFonts w:hint="eastAsia" w:ascii="仿宋" w:hAnsi="仿宋" w:eastAsia="仿宋" w:cs="仿宋"/>
              <w:b/>
              <w:bCs/>
              <w:color w:val="auto"/>
              <w:sz w:val="24"/>
              <w:szCs w:val="24"/>
              <w:lang w:eastAsia="zh-CN"/>
            </w:rPr>
          </w:rPrChange>
        </w:rPr>
        <w:t>市民们合力将管子从绿化带中拔出，一名叫做张懋（mào）的市民牵着管子走上冰面，在爬大石头时脚底打滑摔到了冰水中，他不顾冰水的刺骨，站在冰水里多次尝试，终于将管子甩给了张敬磊。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0" w:firstLineChars="0"/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476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pPrChange w:id="475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0" w:firstLineChars="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477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【实况】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479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pPrChange w:id="478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480" w:firstLineChars="20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480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张懋：哎呀！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482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pPrChange w:id="481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480" w:firstLineChars="20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483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张婷：那块深不深呀？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485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pPrChange w:id="484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480" w:firstLineChars="20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486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张敬磊：不深，不深，不深，没关系。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0" w:firstLineChars="0"/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488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pPrChange w:id="487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0" w:firstLineChars="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489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【同期】张敬磊：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1"/>
          <w:szCs w:val="21"/>
          <w:rPrChange w:id="491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pPrChange w:id="490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480" w:firstLineChars="20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492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钩着</w:t>
      </w:r>
      <w:r>
        <w:rPr>
          <w:rFonts w:hint="eastAsia" w:ascii="宋体" w:hAnsi="宋体" w:eastAsia="宋体" w:cs="宋体"/>
          <w:color w:val="auto"/>
          <w:sz w:val="21"/>
          <w:szCs w:val="21"/>
          <w:rPrChange w:id="493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那根绳子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494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钩</w:t>
      </w:r>
      <w:r>
        <w:rPr>
          <w:rFonts w:hint="eastAsia" w:ascii="宋体" w:hAnsi="宋体" w:eastAsia="宋体" w:cs="宋体"/>
          <w:color w:val="auto"/>
          <w:sz w:val="21"/>
          <w:szCs w:val="21"/>
          <w:rPrChange w:id="495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过来，抓到手里面的时候，就觉得真的是抓了一根救命稻草，然后拴到孩子胳膊上的时候，然后大家齐心合力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496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的</w:t>
      </w:r>
      <w:r>
        <w:rPr>
          <w:rFonts w:hint="eastAsia" w:ascii="宋体" w:hAnsi="宋体" w:eastAsia="宋体" w:cs="宋体"/>
          <w:color w:val="auto"/>
          <w:sz w:val="21"/>
          <w:szCs w:val="21"/>
          <w:rPrChange w:id="497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把孩子往冰面上，往岸边拖的时候，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498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就</w:t>
      </w:r>
      <w:r>
        <w:rPr>
          <w:rFonts w:hint="eastAsia" w:ascii="宋体" w:hAnsi="宋体" w:eastAsia="宋体" w:cs="宋体"/>
          <w:color w:val="auto"/>
          <w:sz w:val="21"/>
          <w:szCs w:val="21"/>
          <w:rPrChange w:id="499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觉得这件事就没白做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500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，</w:t>
      </w:r>
      <w:r>
        <w:rPr>
          <w:rFonts w:hint="eastAsia" w:ascii="宋体" w:hAnsi="宋体" w:eastAsia="宋体" w:cs="宋体"/>
          <w:color w:val="auto"/>
          <w:sz w:val="21"/>
          <w:szCs w:val="21"/>
          <w:rPrChange w:id="501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成了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502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。就是</w:t>
      </w:r>
      <w:r>
        <w:rPr>
          <w:rFonts w:hint="eastAsia" w:ascii="宋体" w:hAnsi="宋体" w:eastAsia="宋体" w:cs="宋体"/>
          <w:color w:val="auto"/>
          <w:sz w:val="21"/>
          <w:szCs w:val="21"/>
          <w:rPrChange w:id="503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 xml:space="preserve">大家都很热心，他们都在全力以赴的帮忙。 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0" w:firstLineChars="0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  <w:rPrChange w:id="505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val="en-US" w:eastAsia="zh-CN"/>
            </w:rPr>
          </w:rPrChange>
        </w:rPr>
        <w:pPrChange w:id="504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0" w:firstLineChars="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506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【实况】往岸边拖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  <w:rPrChange w:id="507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val="en-US" w:eastAsia="zh-CN"/>
            </w:rPr>
          </w:rPrChange>
        </w:rPr>
        <w:t>,孩子救上来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  <w:rPrChange w:id="509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val="en-US" w:eastAsia="zh-CN"/>
            </w:rPr>
          </w:rPrChange>
        </w:rPr>
        <w:pPrChange w:id="508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480" w:firstLineChars="20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  <w:rPrChange w:id="510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val="en-US" w:eastAsia="zh-CN"/>
            </w:rPr>
          </w:rPrChange>
        </w:rPr>
        <w:t>市民：拉！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  <w:rPrChange w:id="512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val="en-US" w:eastAsia="zh-CN"/>
            </w:rPr>
          </w:rPrChange>
        </w:rPr>
        <w:pPrChange w:id="511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480" w:firstLineChars="20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  <w:rPrChange w:id="513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val="en-US" w:eastAsia="zh-CN"/>
            </w:rPr>
          </w:rPrChange>
        </w:rPr>
        <w:t>张敬磊：不要往那个水坑拉。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  <w:rPrChange w:id="515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val="en-US" w:eastAsia="zh-CN"/>
            </w:rPr>
          </w:rPrChange>
        </w:rPr>
        <w:pPrChange w:id="514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480" w:firstLineChars="20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  <w:rPrChange w:id="516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val="en-US" w:eastAsia="zh-CN"/>
            </w:rPr>
          </w:rPrChange>
        </w:rPr>
        <w:t>张懋：往这边拉。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  <w:rPrChange w:id="518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val="en-US" w:eastAsia="zh-CN"/>
            </w:rPr>
          </w:rPrChange>
        </w:rPr>
        <w:pPrChange w:id="517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480" w:firstLineChars="20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  <w:rPrChange w:id="519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val="en-US" w:eastAsia="zh-CN"/>
            </w:rPr>
          </w:rPrChange>
        </w:rPr>
        <w:t>张敬磊：要岸上人拉。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  <w:rPrChange w:id="521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val="en-US" w:eastAsia="zh-CN"/>
            </w:rPr>
          </w:rPrChange>
        </w:rPr>
        <w:pPrChange w:id="520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480" w:firstLineChars="20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  <w:rPrChange w:id="522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val="en-US" w:eastAsia="zh-CN"/>
            </w:rPr>
          </w:rPrChange>
        </w:rPr>
        <w:t>市民：往冰上拉，你绕过冰。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  <w:rPrChange w:id="524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val="en-US" w:eastAsia="zh-CN"/>
            </w:rPr>
          </w:rPrChange>
        </w:rPr>
        <w:pPrChange w:id="523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480" w:firstLineChars="20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  <w:rPrChange w:id="525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val="en-US" w:eastAsia="zh-CN"/>
            </w:rPr>
          </w:rPrChange>
        </w:rPr>
        <w:t>张懋：来！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  <w:rPrChange w:id="527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val="en-US" w:eastAsia="zh-CN"/>
            </w:rPr>
          </w:rPrChange>
        </w:rPr>
        <w:pPrChange w:id="526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480" w:firstLineChars="20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  <w:rPrChange w:id="528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val="en-US" w:eastAsia="zh-CN"/>
            </w:rPr>
          </w:rPrChange>
        </w:rPr>
        <w:t>市民：慢点慢点慢点啊！往这边拽。快救一下。把他外面的衣服脱了吧。赶紧送到厕所去。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0" w:firstLineChars="0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  <w:rPrChange w:id="530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val="en-US" w:eastAsia="zh-CN"/>
            </w:rPr>
          </w:rPrChange>
        </w:rPr>
        <w:pPrChange w:id="529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0" w:firstLineChars="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  <w:rPrChange w:id="531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val="en-US" w:eastAsia="zh-CN"/>
            </w:rPr>
          </w:rPrChange>
        </w:rPr>
        <w:t>【同期】张婷：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1"/>
          <w:szCs w:val="21"/>
          <w:rPrChange w:id="533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pPrChange w:id="532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480" w:firstLineChars="20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rPrChange w:id="534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那时候就长出一口气，就觉得小孩救上来了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535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。救上来以后，是被民警给抱到那个，旁边不是有一个卫生间，抱到卫生间里，然后给他把衣服先解开，然后那</w:t>
      </w:r>
      <w:r>
        <w:rPr>
          <w:rFonts w:hint="eastAsia" w:ascii="宋体" w:hAnsi="宋体" w:eastAsia="宋体" w:cs="宋体"/>
          <w:color w:val="auto"/>
          <w:sz w:val="21"/>
          <w:szCs w:val="21"/>
          <w:rPrChange w:id="536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小孩就吐了。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0" w:firstLine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eastAsia="zh-CN"/>
          <w:rPrChange w:id="538" w:author="盒子里的麦穗" w:date="2022-02-22T00:00:36Z">
            <w:rPr>
              <w:rFonts w:hint="eastAsia" w:ascii="仿宋" w:hAnsi="仿宋" w:eastAsia="仿宋" w:cs="仿宋"/>
              <w:b w:val="0"/>
              <w:bCs w:val="0"/>
              <w:color w:val="auto"/>
              <w:sz w:val="24"/>
              <w:lang w:eastAsia="zh-CN"/>
            </w:rPr>
          </w:rPrChange>
        </w:rPr>
        <w:pPrChange w:id="537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0" w:firstLineChars="0"/>
          </w:pPr>
        </w:pPrChange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eastAsia="zh-CN"/>
          <w:rPrChange w:id="539" w:author="盒子里的麦穗" w:date="2022-02-22T00:00:36Z">
            <w:rPr>
              <w:rFonts w:hint="eastAsia" w:ascii="仿宋" w:hAnsi="仿宋" w:eastAsia="仿宋" w:cs="仿宋"/>
              <w:b w:val="0"/>
              <w:bCs w:val="0"/>
              <w:color w:val="auto"/>
              <w:sz w:val="24"/>
              <w:lang w:eastAsia="zh-CN"/>
            </w:rPr>
          </w:rPrChange>
        </w:rPr>
        <w:t>【配音】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482" w:firstLineChars="200"/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  <w:rPrChange w:id="541" w:author="盒子里的麦穗" w:date="2022-02-22T00:00:36Z">
            <w:rPr>
              <w:rFonts w:hint="eastAsia" w:ascii="仿宋" w:hAnsi="仿宋" w:eastAsia="仿宋" w:cs="仿宋"/>
              <w:b/>
              <w:bCs/>
              <w:color w:val="auto"/>
              <w:sz w:val="24"/>
              <w:lang w:eastAsia="zh-CN"/>
            </w:rPr>
          </w:rPrChange>
        </w:rPr>
        <w:pPrChange w:id="540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482" w:firstLineChars="200"/>
          </w:pPr>
        </w:pPrChange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  <w:rPrChange w:id="542" w:author="盒子里的麦穗" w:date="2022-02-22T00:00:36Z">
            <w:rPr>
              <w:rFonts w:hint="eastAsia" w:ascii="仿宋" w:hAnsi="仿宋" w:eastAsia="仿宋" w:cs="仿宋"/>
              <w:b/>
              <w:bCs/>
              <w:color w:val="auto"/>
              <w:sz w:val="24"/>
              <w:lang w:eastAsia="zh-CN"/>
            </w:rPr>
          </w:rPrChange>
        </w:rPr>
        <w:t>此时，当地派出所民警已经赶到，幸运的是，马华救到岸上时是有意识的，随后他被紧急送往医院。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0" w:firstLineChars="0"/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544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pPrChange w:id="543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0" w:firstLineChars="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545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【同期】张敬磊：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480" w:firstLineChars="20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eastAsia="zh-CN"/>
          <w:rPrChange w:id="547" w:author="盒子里的麦穗" w:date="2022-02-22T00:00:36Z">
            <w:rPr>
              <w:rFonts w:hint="eastAsia" w:ascii="仿宋" w:hAnsi="仿宋" w:eastAsia="仿宋" w:cs="仿宋"/>
              <w:b w:val="0"/>
              <w:bCs w:val="0"/>
              <w:color w:val="auto"/>
              <w:sz w:val="24"/>
              <w:lang w:eastAsia="zh-CN"/>
            </w:rPr>
          </w:rPrChange>
        </w:rPr>
        <w:pPrChange w:id="546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480" w:firstLineChars="20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rPrChange w:id="548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他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549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（孩子）</w:t>
      </w:r>
      <w:r>
        <w:rPr>
          <w:rFonts w:hint="eastAsia" w:ascii="宋体" w:hAnsi="宋体" w:eastAsia="宋体" w:cs="宋体"/>
          <w:color w:val="auto"/>
          <w:sz w:val="21"/>
          <w:szCs w:val="21"/>
          <w:rPrChange w:id="550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那会儿已经有呼吸了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551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，</w:t>
      </w:r>
      <w:r>
        <w:rPr>
          <w:rFonts w:hint="eastAsia" w:ascii="宋体" w:hAnsi="宋体" w:eastAsia="宋体" w:cs="宋体"/>
          <w:color w:val="auto"/>
          <w:sz w:val="21"/>
          <w:szCs w:val="21"/>
          <w:rPrChange w:id="552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当时就放心了，就觉得这个孩子应该是没有什么问题了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553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。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0" w:firstLineChars="0"/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555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pPrChange w:id="554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0" w:firstLineChars="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556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【同期】宁夏石嘴山市公安局惠农区分局民警赵红勇：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1"/>
          <w:szCs w:val="21"/>
          <w:rPrChange w:id="558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pPrChange w:id="557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480" w:firstLineChars="20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rPrChange w:id="559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这个小孩给接到街道旁边有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560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一个，</w:t>
      </w:r>
      <w:r>
        <w:rPr>
          <w:rFonts w:hint="eastAsia" w:ascii="宋体" w:hAnsi="宋体" w:eastAsia="宋体" w:cs="宋体"/>
          <w:color w:val="auto"/>
          <w:sz w:val="21"/>
          <w:szCs w:val="21"/>
          <w:rPrChange w:id="561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他们应该有一个环卫的，有一个休息屋，然后第一时间把这小孩先给带到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562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这个</w:t>
      </w:r>
      <w:r>
        <w:rPr>
          <w:rFonts w:hint="eastAsia" w:ascii="宋体" w:hAnsi="宋体" w:eastAsia="宋体" w:cs="宋体"/>
          <w:color w:val="auto"/>
          <w:sz w:val="21"/>
          <w:szCs w:val="21"/>
          <w:rPrChange w:id="563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屋子里面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564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，</w:t>
      </w:r>
      <w:r>
        <w:rPr>
          <w:rFonts w:hint="eastAsia" w:ascii="宋体" w:hAnsi="宋体" w:eastAsia="宋体" w:cs="宋体"/>
          <w:color w:val="auto"/>
          <w:sz w:val="21"/>
          <w:szCs w:val="21"/>
          <w:rPrChange w:id="565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把衣服解开，然后小孩这个呼吸挺弱的，然后给他有做心肺复苏，然后再就是给他换上保暖的衣服。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0" w:firstLineChars="0"/>
        <w:rPr>
          <w:rFonts w:hint="eastAsia" w:ascii="宋体" w:hAnsi="宋体" w:eastAsia="宋体" w:cs="宋体"/>
          <w:color w:val="auto"/>
          <w:sz w:val="21"/>
          <w:szCs w:val="21"/>
          <w:rPrChange w:id="567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pPrChange w:id="566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0" w:firstLineChars="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568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【实况】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  <w:rPrChange w:id="570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val="en-US" w:eastAsia="zh-CN"/>
            </w:rPr>
          </w:rPrChange>
        </w:rPr>
        <w:pPrChange w:id="569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480" w:firstLineChars="20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  <w:rPrChange w:id="571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val="en-US" w:eastAsia="zh-CN"/>
            </w:rPr>
          </w:rPrChange>
        </w:rPr>
        <w:t>医务人员：来来来，让一下。家人都没联系上，是吧？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1"/>
          <w:szCs w:val="21"/>
          <w:rPrChange w:id="573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pPrChange w:id="572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480" w:firstLineChars="20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574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市民：现在没在这。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Chars="0"/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576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pPrChange w:id="575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Chars="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577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【实况】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Chars="0"/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579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pPrChange w:id="578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Chars="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  <w:rPrChange w:id="580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val="en-US" w:eastAsia="zh-CN"/>
            </w:rPr>
          </w:rPrChange>
        </w:rPr>
        <w:t xml:space="preserve">    市民：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581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快把这个人拉上来。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0" w:firstLineChars="0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  <w:rPrChange w:id="583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val="en-US" w:eastAsia="zh-CN"/>
            </w:rPr>
          </w:rPrChange>
        </w:rPr>
        <w:pPrChange w:id="582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0" w:firstLineChars="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584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【同期】张懋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  <w:rPrChange w:id="585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val="en-US" w:eastAsia="zh-CN"/>
            </w:rPr>
          </w:rPrChange>
        </w:rPr>
        <w:t>：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587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pPrChange w:id="586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480" w:firstLineChars="20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588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我回过头一看，这个教练还在水里。我问了一下他，我说小伙子（有没有问题），他说让我歇歇。我感觉到他可能体力有些不支，小伙子在整个的过程中还是消耗很大体力的，也是很累的。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0" w:firstLineChars="0"/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590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pPrChange w:id="589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0" w:firstLineChars="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591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【实况】（惠农公园对面视频）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0" w:firstLineChars="0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  <w:rPrChange w:id="593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val="en-US" w:eastAsia="zh-CN"/>
            </w:rPr>
          </w:rPrChange>
        </w:rPr>
        <w:pPrChange w:id="592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0" w:firstLineChars="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  <w:rPrChange w:id="594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val="en-US" w:eastAsia="zh-CN"/>
            </w:rPr>
          </w:rPrChange>
        </w:rPr>
        <w:t>市民1：这个绳子往外扔。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0" w:firstLineChars="0"/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596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pPrChange w:id="595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0" w:firstLineChars="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597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市民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  <w:rPrChange w:id="598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val="en-US" w:eastAsia="zh-CN"/>
            </w:rPr>
          </w:rPrChange>
        </w:rPr>
        <w:t>2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599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：对对对，这个好。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0" w:firstLineChars="0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  <w:rPrChange w:id="601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val="en-US" w:eastAsia="zh-CN"/>
            </w:rPr>
          </w:rPrChange>
        </w:rPr>
        <w:pPrChange w:id="600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0" w:firstLineChars="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602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市民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  <w:rPrChange w:id="603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val="en-US" w:eastAsia="zh-CN"/>
            </w:rPr>
          </w:rPrChange>
        </w:rPr>
        <w:t>3：你把绳子给他吧。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0" w:firstLineChars="0"/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605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pPrChange w:id="604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0" w:firstLineChars="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  <w:rPrChange w:id="606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val="en-US" w:eastAsia="zh-CN"/>
            </w:rPr>
          </w:rPrChange>
        </w:rPr>
        <w:t>市民1：你搁那边再扔，你搁那边再扔。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0" w:firstLine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eastAsia="zh-CN"/>
          <w:rPrChange w:id="608" w:author="盒子里的麦穗" w:date="2022-02-22T00:00:36Z">
            <w:rPr>
              <w:rFonts w:hint="eastAsia" w:ascii="仿宋" w:hAnsi="仿宋" w:eastAsia="仿宋" w:cs="仿宋"/>
              <w:b w:val="0"/>
              <w:bCs w:val="0"/>
              <w:color w:val="auto"/>
              <w:sz w:val="24"/>
              <w:lang w:eastAsia="zh-CN"/>
            </w:rPr>
          </w:rPrChange>
        </w:rPr>
        <w:pPrChange w:id="607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0" w:firstLineChars="0"/>
          </w:pPr>
        </w:pPrChange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eastAsia="zh-CN"/>
          <w:rPrChange w:id="609" w:author="盒子里的麦穗" w:date="2022-02-22T00:00:36Z">
            <w:rPr>
              <w:rFonts w:hint="eastAsia" w:ascii="仿宋" w:hAnsi="仿宋" w:eastAsia="仿宋" w:cs="仿宋"/>
              <w:b w:val="0"/>
              <w:bCs w:val="0"/>
              <w:color w:val="auto"/>
              <w:sz w:val="24"/>
              <w:lang w:eastAsia="zh-CN"/>
            </w:rPr>
          </w:rPrChange>
        </w:rPr>
        <w:t>【配音】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482" w:firstLineChars="200"/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  <w:rPrChange w:id="611" w:author="盒子里的麦穗" w:date="2022-02-22T00:00:36Z">
            <w:rPr>
              <w:rFonts w:hint="eastAsia" w:ascii="仿宋" w:hAnsi="仿宋" w:eastAsia="仿宋" w:cs="仿宋"/>
              <w:b/>
              <w:bCs/>
              <w:color w:val="auto"/>
              <w:sz w:val="24"/>
              <w:lang w:eastAsia="zh-CN"/>
            </w:rPr>
          </w:rPrChange>
        </w:rPr>
        <w:pPrChange w:id="610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482" w:firstLineChars="200"/>
          </w:pPr>
        </w:pPrChange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  <w:rPrChange w:id="612" w:author="盒子里的麦穗" w:date="2022-02-22T00:00:36Z">
            <w:rPr>
              <w:rFonts w:hint="eastAsia" w:ascii="仿宋" w:hAnsi="仿宋" w:eastAsia="仿宋" w:cs="仿宋"/>
              <w:b/>
              <w:bCs/>
              <w:color w:val="auto"/>
              <w:sz w:val="24"/>
              <w:lang w:eastAsia="zh-CN"/>
            </w:rPr>
          </w:rPrChange>
        </w:rPr>
        <w:t>民警拿来了长绳子，站在冰水中的张懋将绳子绑在棍子上朝张敬磊扔去。此时张敬磊已经是精疲力尽，站在冰水中瑟瑟发抖，岸边目睹他救人的市民都非常心疼他。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0" w:firstLineChars="0"/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614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pPrChange w:id="613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0" w:firstLineChars="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615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【实况】市民：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617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pPrChange w:id="616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480" w:firstLineChars="20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618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还要把他给弄上来，这个小伙子。哎呀，你看。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0" w:firstLineChars="0"/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620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pPrChange w:id="619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0" w:firstLineChars="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621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【同期】张敬磊：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623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pPrChange w:id="622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480" w:firstLineChars="20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rPrChange w:id="624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手会很疼，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625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就</w:t>
      </w:r>
      <w:r>
        <w:rPr>
          <w:rFonts w:hint="eastAsia" w:ascii="宋体" w:hAnsi="宋体" w:eastAsia="宋体" w:cs="宋体"/>
          <w:color w:val="auto"/>
          <w:sz w:val="21"/>
          <w:szCs w:val="21"/>
          <w:rPrChange w:id="626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是手指尖的位置会感觉特别胀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627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，</w:t>
      </w:r>
      <w:r>
        <w:rPr>
          <w:rFonts w:hint="eastAsia" w:ascii="宋体" w:hAnsi="宋体" w:eastAsia="宋体" w:cs="宋体"/>
          <w:color w:val="auto"/>
          <w:sz w:val="21"/>
          <w:szCs w:val="21"/>
          <w:rPrChange w:id="628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胀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629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得</w:t>
      </w:r>
      <w:r>
        <w:rPr>
          <w:rFonts w:hint="eastAsia" w:ascii="宋体" w:hAnsi="宋体" w:eastAsia="宋体" w:cs="宋体"/>
          <w:color w:val="auto"/>
          <w:sz w:val="21"/>
          <w:szCs w:val="21"/>
          <w:rPrChange w:id="630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疼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631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，</w:t>
      </w:r>
      <w:r>
        <w:rPr>
          <w:rFonts w:hint="eastAsia" w:ascii="宋体" w:hAnsi="宋体" w:eastAsia="宋体" w:cs="宋体"/>
          <w:color w:val="auto"/>
          <w:sz w:val="21"/>
          <w:szCs w:val="21"/>
          <w:rPrChange w:id="632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然后会感觉就那样哆嗦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633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，</w:t>
      </w:r>
      <w:r>
        <w:rPr>
          <w:rFonts w:hint="eastAsia" w:ascii="宋体" w:hAnsi="宋体" w:eastAsia="宋体" w:cs="宋体"/>
          <w:color w:val="auto"/>
          <w:sz w:val="21"/>
          <w:szCs w:val="21"/>
          <w:rPrChange w:id="634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很冷。那会我感觉我手疼，然后才发现手上有伤。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0" w:firstLineChars="0"/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636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pPrChange w:id="635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0" w:firstLineChars="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637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【同期】市民郭淑芬：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639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pPrChange w:id="638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480" w:firstLineChars="20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rPrChange w:id="640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心里头是急，也看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641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着都冻成啥了，</w:t>
      </w:r>
      <w:r>
        <w:rPr>
          <w:rFonts w:hint="eastAsia" w:ascii="宋体" w:hAnsi="宋体" w:eastAsia="宋体" w:cs="宋体"/>
          <w:color w:val="auto"/>
          <w:sz w:val="21"/>
          <w:szCs w:val="21"/>
          <w:rPrChange w:id="642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看着把那人都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643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冻成啥了</w:t>
      </w:r>
      <w:r>
        <w:rPr>
          <w:rFonts w:hint="eastAsia" w:ascii="宋体" w:hAnsi="宋体" w:eastAsia="宋体" w:cs="宋体"/>
          <w:color w:val="auto"/>
          <w:sz w:val="21"/>
          <w:szCs w:val="21"/>
          <w:rPrChange w:id="644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。我就这样想的，看把那人都冻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645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的，都冻</w:t>
      </w:r>
      <w:r>
        <w:rPr>
          <w:rFonts w:hint="eastAsia" w:ascii="宋体" w:hAnsi="宋体" w:eastAsia="宋体" w:cs="宋体"/>
          <w:color w:val="auto"/>
          <w:sz w:val="21"/>
          <w:szCs w:val="21"/>
          <w:rPrChange w:id="646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得受不了了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647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，已经</w:t>
      </w:r>
      <w:r>
        <w:rPr>
          <w:rFonts w:hint="eastAsia" w:ascii="宋体" w:hAnsi="宋体" w:eastAsia="宋体" w:cs="宋体"/>
          <w:color w:val="auto"/>
          <w:sz w:val="21"/>
          <w:szCs w:val="21"/>
          <w:rPrChange w:id="648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水都到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649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他</w:t>
      </w:r>
      <w:r>
        <w:rPr>
          <w:rFonts w:hint="eastAsia" w:ascii="宋体" w:hAnsi="宋体" w:eastAsia="宋体" w:cs="宋体"/>
          <w:color w:val="auto"/>
          <w:sz w:val="21"/>
          <w:szCs w:val="21"/>
          <w:rPrChange w:id="650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这儿了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651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嘛</w:t>
      </w:r>
      <w:r>
        <w:rPr>
          <w:rFonts w:hint="eastAsia" w:ascii="宋体" w:hAnsi="宋体" w:eastAsia="宋体" w:cs="宋体"/>
          <w:color w:val="auto"/>
          <w:sz w:val="21"/>
          <w:szCs w:val="21"/>
          <w:rPrChange w:id="652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，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653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水</w:t>
      </w:r>
      <w:r>
        <w:rPr>
          <w:rFonts w:hint="eastAsia" w:ascii="宋体" w:hAnsi="宋体" w:eastAsia="宋体" w:cs="宋体"/>
          <w:color w:val="auto"/>
          <w:sz w:val="21"/>
          <w:szCs w:val="21"/>
          <w:rPrChange w:id="654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都到他胸口了。心疼。这小伙子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655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真</w:t>
      </w:r>
      <w:r>
        <w:rPr>
          <w:rFonts w:hint="eastAsia" w:ascii="宋体" w:hAnsi="宋体" w:eastAsia="宋体" w:cs="宋体"/>
          <w:color w:val="auto"/>
          <w:sz w:val="21"/>
          <w:szCs w:val="21"/>
          <w:rPrChange w:id="656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棒，真的值得一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657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赞</w:t>
      </w:r>
      <w:r>
        <w:rPr>
          <w:rFonts w:hint="eastAsia" w:ascii="宋体" w:hAnsi="宋体" w:eastAsia="宋体" w:cs="宋体"/>
          <w:color w:val="auto"/>
          <w:sz w:val="21"/>
          <w:szCs w:val="21"/>
          <w:rPrChange w:id="658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 xml:space="preserve">。 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0" w:firstLine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eastAsia="zh-CN"/>
          <w:rPrChange w:id="660" w:author="盒子里的麦穗" w:date="2022-02-22T00:00:36Z">
            <w:rPr>
              <w:rFonts w:hint="eastAsia" w:ascii="仿宋" w:hAnsi="仿宋" w:eastAsia="仿宋" w:cs="仿宋"/>
              <w:b w:val="0"/>
              <w:bCs w:val="0"/>
              <w:color w:val="auto"/>
              <w:sz w:val="24"/>
              <w:lang w:eastAsia="zh-CN"/>
            </w:rPr>
          </w:rPrChange>
        </w:rPr>
        <w:pPrChange w:id="659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0" w:firstLineChars="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661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【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eastAsia="zh-CN"/>
          <w:rPrChange w:id="662" w:author="盒子里的麦穗" w:date="2022-02-22T00:00:36Z">
            <w:rPr>
              <w:rFonts w:hint="eastAsia" w:ascii="仿宋" w:hAnsi="仿宋" w:eastAsia="仿宋" w:cs="仿宋"/>
              <w:b w:val="0"/>
              <w:bCs w:val="0"/>
              <w:color w:val="auto"/>
              <w:sz w:val="24"/>
              <w:lang w:eastAsia="zh-CN"/>
            </w:rPr>
          </w:rPrChange>
        </w:rPr>
        <w:t>配音】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482" w:firstLineChars="200"/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  <w:rPrChange w:id="664" w:author="盒子里的麦穗" w:date="2022-02-22T00:00:36Z">
            <w:rPr>
              <w:rFonts w:hint="eastAsia" w:ascii="仿宋" w:hAnsi="仿宋" w:eastAsia="仿宋" w:cs="仿宋"/>
              <w:b/>
              <w:bCs/>
              <w:color w:val="auto"/>
              <w:sz w:val="24"/>
              <w:lang w:eastAsia="zh-CN"/>
            </w:rPr>
          </w:rPrChange>
        </w:rPr>
        <w:pPrChange w:id="663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482" w:firstLineChars="200"/>
          </w:pPr>
        </w:pPrChange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  <w:rPrChange w:id="665" w:author="盒子里的麦穗" w:date="2022-02-22T00:00:36Z">
            <w:rPr>
              <w:rFonts w:hint="eastAsia" w:ascii="仿宋" w:hAnsi="仿宋" w:eastAsia="仿宋" w:cs="仿宋"/>
              <w:b/>
              <w:bCs/>
              <w:color w:val="auto"/>
              <w:sz w:val="24"/>
              <w:lang w:eastAsia="zh-CN"/>
            </w:rPr>
          </w:rPrChange>
        </w:rPr>
        <w:t>张敬磊抓着绳子试图爬上冰面，尝试了好几回都没有成功。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0" w:firstLineChars="0"/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667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pPrChange w:id="666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0" w:firstLineChars="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668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【同期】张敬磊：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1"/>
          <w:szCs w:val="21"/>
          <w:rPrChange w:id="670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pPrChange w:id="669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480" w:firstLineChars="20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671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（尝试）</w:t>
      </w:r>
      <w:r>
        <w:rPr>
          <w:rFonts w:hint="eastAsia" w:ascii="宋体" w:hAnsi="宋体" w:eastAsia="宋体" w:cs="宋体"/>
          <w:color w:val="auto"/>
          <w:sz w:val="21"/>
          <w:szCs w:val="21"/>
          <w:rPrChange w:id="672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把身体尽量的平铺到冰面上，然后把下肢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673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浮</w:t>
      </w:r>
      <w:r>
        <w:rPr>
          <w:rFonts w:hint="eastAsia" w:ascii="宋体" w:hAnsi="宋体" w:eastAsia="宋体" w:cs="宋体"/>
          <w:color w:val="auto"/>
          <w:sz w:val="21"/>
          <w:szCs w:val="21"/>
          <w:rPrChange w:id="674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起来，用脚去打水，然后可以慢慢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675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地</w:t>
      </w:r>
      <w:r>
        <w:rPr>
          <w:rFonts w:hint="eastAsia" w:ascii="宋体" w:hAnsi="宋体" w:eastAsia="宋体" w:cs="宋体"/>
          <w:color w:val="auto"/>
          <w:sz w:val="21"/>
          <w:szCs w:val="21"/>
          <w:rPrChange w:id="676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 xml:space="preserve">回到冰面上，但是当时的冰太薄了，没有成功。 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0" w:firstLineChars="0"/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678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pPrChange w:id="677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0" w:firstLineChars="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679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【实况】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681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pPrChange w:id="680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480" w:firstLineChars="20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682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市民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  <w:rPrChange w:id="683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val="en-US" w:eastAsia="zh-CN"/>
            </w:rPr>
          </w:rPrChange>
        </w:rPr>
        <w:t>1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684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：把棒子，你把棒子托住。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  <w:rPrChange w:id="686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val="en-US" w:eastAsia="zh-CN"/>
            </w:rPr>
          </w:rPrChange>
        </w:rPr>
        <w:pPrChange w:id="685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480" w:firstLineChars="20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687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市民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  <w:rPrChange w:id="688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val="en-US" w:eastAsia="zh-CN"/>
            </w:rPr>
          </w:rPrChange>
        </w:rPr>
        <w:t>2：抱着那个浮力，受力面积大。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0" w:firstLine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eastAsia="zh-CN"/>
          <w:rPrChange w:id="690" w:author="盒子里的麦穗" w:date="2022-02-22T00:00:36Z">
            <w:rPr>
              <w:rFonts w:hint="eastAsia" w:ascii="仿宋" w:hAnsi="仿宋" w:eastAsia="仿宋" w:cs="仿宋"/>
              <w:b w:val="0"/>
              <w:bCs w:val="0"/>
              <w:color w:val="auto"/>
              <w:sz w:val="24"/>
              <w:lang w:eastAsia="zh-CN"/>
            </w:rPr>
          </w:rPrChange>
        </w:rPr>
        <w:pPrChange w:id="689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0" w:firstLineChars="0"/>
          </w:pPr>
        </w:pPrChange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eastAsia="zh-CN"/>
          <w:rPrChange w:id="691" w:author="盒子里的麦穗" w:date="2022-02-22T00:00:36Z">
            <w:rPr>
              <w:rFonts w:hint="eastAsia" w:ascii="仿宋" w:hAnsi="仿宋" w:eastAsia="仿宋" w:cs="仿宋"/>
              <w:b w:val="0"/>
              <w:bCs w:val="0"/>
              <w:color w:val="auto"/>
              <w:sz w:val="24"/>
              <w:lang w:eastAsia="zh-CN"/>
            </w:rPr>
          </w:rPrChange>
        </w:rPr>
        <w:t>【配音】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482" w:firstLineChars="200"/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  <w:rPrChange w:id="693" w:author="盒子里的麦穗" w:date="2022-02-22T00:00:36Z">
            <w:rPr>
              <w:rFonts w:hint="eastAsia" w:ascii="仿宋" w:hAnsi="仿宋" w:eastAsia="仿宋" w:cs="仿宋"/>
              <w:b/>
              <w:bCs/>
              <w:color w:val="auto"/>
              <w:sz w:val="24"/>
              <w:lang w:eastAsia="zh-CN"/>
            </w:rPr>
          </w:rPrChange>
        </w:rPr>
        <w:pPrChange w:id="692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482" w:firstLineChars="200"/>
          </w:pPr>
        </w:pPrChange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  <w:rPrChange w:id="694" w:author="盒子里的麦穗" w:date="2022-02-22T00:00:36Z">
            <w:rPr>
              <w:rFonts w:hint="eastAsia" w:ascii="仿宋" w:hAnsi="仿宋" w:eastAsia="仿宋" w:cs="仿宋"/>
              <w:b/>
              <w:bCs/>
              <w:color w:val="auto"/>
              <w:sz w:val="24"/>
              <w:lang w:eastAsia="zh-CN"/>
            </w:rPr>
          </w:rPrChange>
        </w:rPr>
        <w:t>张敬磊只能用身体破冰，冰水已经冻僵了他的身体，他每挪一步都非常费劲，最终在张懋帮助下回到了岸边。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0" w:firstLineChars="0"/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696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pPrChange w:id="695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0" w:firstLineChars="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697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【实况】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0" w:firstLineChars="0"/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699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pPrChange w:id="698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0" w:firstLineChars="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  <w:rPrChange w:id="700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val="en-US" w:eastAsia="zh-CN"/>
            </w:rPr>
          </w:rPrChange>
        </w:rPr>
        <w:t xml:space="preserve">    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701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市民：快快快。来来来，赶紧上来。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0" w:firstLineChars="0"/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703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pPrChange w:id="702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0" w:firstLineChars="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704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【同期】张敬磊：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1"/>
          <w:szCs w:val="21"/>
          <w:rPrChange w:id="706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pPrChange w:id="705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480" w:firstLineChars="20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rPrChange w:id="707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上岸的时候感觉到手疼，然后大腿根，然后胳膊肘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708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、</w:t>
      </w:r>
      <w:r>
        <w:rPr>
          <w:rFonts w:hint="eastAsia" w:ascii="宋体" w:hAnsi="宋体" w:eastAsia="宋体" w:cs="宋体"/>
          <w:color w:val="auto"/>
          <w:sz w:val="21"/>
          <w:szCs w:val="21"/>
          <w:rPrChange w:id="709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手肘都很疼，都划伤了。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0" w:firstLineChars="0"/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711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pPrChange w:id="710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0" w:firstLineChars="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712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【实况】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0" w:firstLineChars="0"/>
        <w:rPr>
          <w:rFonts w:hint="eastAsia" w:ascii="宋体" w:hAnsi="宋体" w:eastAsia="宋体" w:cs="宋体"/>
          <w:color w:val="auto"/>
          <w:sz w:val="21"/>
          <w:szCs w:val="21"/>
          <w:rPrChange w:id="714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pPrChange w:id="713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0" w:firstLineChars="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  <w:rPrChange w:id="715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val="en-US" w:eastAsia="zh-CN"/>
            </w:rPr>
          </w:rPrChange>
        </w:rPr>
        <w:t xml:space="preserve">    市民：赶紧往那个房子里面，赶紧去。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0" w:firstLineChars="0"/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717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pPrChange w:id="716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0" w:firstLineChars="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718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【同期】张婷：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720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pPrChange w:id="719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480" w:firstLineChars="20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rPrChange w:id="721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上来以后看着挺冷的，冻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722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得</w:t>
      </w:r>
      <w:r>
        <w:rPr>
          <w:rFonts w:hint="eastAsia" w:ascii="宋体" w:hAnsi="宋体" w:eastAsia="宋体" w:cs="宋体"/>
          <w:color w:val="auto"/>
          <w:sz w:val="21"/>
          <w:szCs w:val="21"/>
          <w:rPrChange w:id="723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脸都紫了，然后我们就去的卫生间里，整个衣服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724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都扒光了，在那个暖气旁边烤着。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0" w:firstLine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eastAsia="zh-CN"/>
          <w:rPrChange w:id="726" w:author="盒子里的麦穗" w:date="2022-02-22T00:00:36Z">
            <w:rPr>
              <w:rFonts w:hint="eastAsia" w:ascii="仿宋" w:hAnsi="仿宋" w:eastAsia="仿宋" w:cs="仿宋"/>
              <w:b w:val="0"/>
              <w:bCs w:val="0"/>
              <w:color w:val="auto"/>
              <w:sz w:val="24"/>
              <w:lang w:eastAsia="zh-CN"/>
            </w:rPr>
          </w:rPrChange>
        </w:rPr>
        <w:pPrChange w:id="725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0" w:firstLineChars="0"/>
          </w:pPr>
        </w:pPrChange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eastAsia="zh-CN"/>
          <w:rPrChange w:id="727" w:author="盒子里的麦穗" w:date="2022-02-22T00:00:36Z">
            <w:rPr>
              <w:rFonts w:hint="eastAsia" w:ascii="仿宋" w:hAnsi="仿宋" w:eastAsia="仿宋" w:cs="仿宋"/>
              <w:b w:val="0"/>
              <w:bCs w:val="0"/>
              <w:color w:val="auto"/>
              <w:sz w:val="24"/>
              <w:lang w:eastAsia="zh-CN"/>
            </w:rPr>
          </w:rPrChange>
        </w:rPr>
        <w:t>【配音】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482" w:firstLineChars="200"/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  <w:rPrChange w:id="729" w:author="盒子里的麦穗" w:date="2022-02-22T00:00:36Z">
            <w:rPr>
              <w:rFonts w:hint="eastAsia" w:ascii="仿宋" w:hAnsi="仿宋" w:eastAsia="仿宋" w:cs="仿宋"/>
              <w:b/>
              <w:bCs/>
              <w:color w:val="auto"/>
              <w:sz w:val="24"/>
              <w:lang w:eastAsia="zh-CN"/>
            </w:rPr>
          </w:rPrChange>
        </w:rPr>
        <w:pPrChange w:id="728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482" w:firstLineChars="200"/>
          </w:pPr>
        </w:pPrChange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  <w:rPrChange w:id="730" w:author="盒子里的麦穗" w:date="2022-02-22T00:00:36Z">
            <w:rPr>
              <w:rFonts w:hint="eastAsia" w:ascii="仿宋" w:hAnsi="仿宋" w:eastAsia="仿宋" w:cs="仿宋"/>
              <w:b/>
              <w:bCs/>
              <w:color w:val="auto"/>
              <w:sz w:val="24"/>
              <w:lang w:eastAsia="zh-CN"/>
            </w:rPr>
          </w:rPrChange>
        </w:rPr>
        <w:t>马华（化名）经过短暂的住院治疗之后，身体无大碍，很快就出院了。</w:t>
      </w:r>
    </w:p>
    <w:p>
      <w:pPr>
        <w:pStyle w:val="7"/>
        <w:numPr>
          <w:ilvl w:val="0"/>
          <w:numId w:val="0"/>
        </w:numPr>
        <w:spacing w:line="240" w:lineRule="auto"/>
        <w:ind w:firstLine="0" w:firstLineChars="0"/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732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pPrChange w:id="731" w:author="盒子里的麦穗" w:date="2022-02-22T00:00:41Z">
          <w:pPr>
            <w:pStyle w:val="7"/>
            <w:numPr>
              <w:ilvl w:val="0"/>
              <w:numId w:val="0"/>
            </w:numPr>
            <w:spacing w:line="360" w:lineRule="auto"/>
            <w:ind w:firstLine="0" w:firstLineChars="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733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【同期】石嘴山市第一人民医院医生陈文昌：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480" w:firstLineChars="20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eastAsia="zh-CN"/>
          <w:rPrChange w:id="735" w:author="盒子里的麦穗" w:date="2022-02-22T00:00:36Z">
            <w:rPr>
              <w:rFonts w:hint="eastAsia" w:ascii="仿宋" w:hAnsi="仿宋" w:eastAsia="仿宋" w:cs="仿宋"/>
              <w:b w:val="0"/>
              <w:bCs w:val="0"/>
              <w:color w:val="auto"/>
              <w:sz w:val="24"/>
              <w:lang w:eastAsia="zh-CN"/>
            </w:rPr>
          </w:rPrChange>
        </w:rPr>
        <w:pPrChange w:id="734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480" w:firstLineChars="20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736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后期孩子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  <w:rPrChange w:id="737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val="en-US" w:eastAsia="zh-CN"/>
            </w:rPr>
          </w:rPrChange>
        </w:rPr>
        <w:t>CT，就报了一个吸入性肺炎。从孩子落水，还有路人迅速的去施救，让孩子就是说在水下的时间比较短，后期的愈后还是比较良好。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0" w:firstLine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eastAsia="zh-CN"/>
          <w:rPrChange w:id="739" w:author="盒子里的麦穗" w:date="2022-02-22T00:00:36Z">
            <w:rPr>
              <w:rFonts w:hint="eastAsia" w:ascii="仿宋" w:hAnsi="仿宋" w:eastAsia="仿宋" w:cs="仿宋"/>
              <w:b w:val="0"/>
              <w:bCs w:val="0"/>
              <w:color w:val="auto"/>
              <w:sz w:val="24"/>
              <w:lang w:eastAsia="zh-CN"/>
            </w:rPr>
          </w:rPrChange>
        </w:rPr>
        <w:pPrChange w:id="738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0" w:firstLineChars="0"/>
          </w:pPr>
        </w:pPrChange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eastAsia="zh-CN"/>
          <w:rPrChange w:id="740" w:author="盒子里的麦穗" w:date="2022-02-22T00:00:36Z">
            <w:rPr>
              <w:rFonts w:hint="eastAsia" w:ascii="仿宋" w:hAnsi="仿宋" w:eastAsia="仿宋" w:cs="仿宋"/>
              <w:b w:val="0"/>
              <w:bCs w:val="0"/>
              <w:color w:val="auto"/>
              <w:sz w:val="24"/>
              <w:lang w:eastAsia="zh-CN"/>
            </w:rPr>
          </w:rPrChange>
        </w:rPr>
        <w:t>【配音】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482" w:firstLineChars="200"/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  <w:rPrChange w:id="742" w:author="盒子里的麦穗" w:date="2022-02-22T00:00:36Z">
            <w:rPr>
              <w:rFonts w:hint="eastAsia" w:ascii="仿宋" w:hAnsi="仿宋" w:eastAsia="仿宋" w:cs="仿宋"/>
              <w:b/>
              <w:bCs/>
              <w:color w:val="auto"/>
              <w:sz w:val="24"/>
              <w:lang w:eastAsia="zh-CN"/>
            </w:rPr>
          </w:rPrChange>
        </w:rPr>
        <w:pPrChange w:id="741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482" w:firstLineChars="200"/>
          </w:pPr>
        </w:pPrChange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  <w:rPrChange w:id="743" w:author="盒子里的麦穗" w:date="2022-02-22T00:00:36Z">
            <w:rPr>
              <w:rFonts w:hint="eastAsia" w:ascii="仿宋" w:hAnsi="仿宋" w:eastAsia="仿宋" w:cs="仿宋"/>
              <w:b/>
              <w:bCs/>
              <w:color w:val="auto"/>
              <w:sz w:val="24"/>
              <w:lang w:eastAsia="zh-CN"/>
            </w:rPr>
          </w:rPrChange>
        </w:rPr>
        <w:t>马华的家人也向张敬磊和张婷表达了深深的谢意。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0" w:firstLineChars="0"/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745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pPrChange w:id="744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0" w:firstLineChars="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746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【实况】送锦旗、送羊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0" w:firstLineChars="0"/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748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pPrChange w:id="747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0" w:firstLineChars="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749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【同期】马华妈妈：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751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pPrChange w:id="750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480" w:firstLineChars="20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752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我们家孩子第一次生命就是我给的，第二次生命就是他给的。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0" w:firstLine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eastAsia="zh-CN"/>
          <w:rPrChange w:id="754" w:author="盒子里的麦穗" w:date="2022-02-22T00:00:36Z">
            <w:rPr>
              <w:rFonts w:hint="eastAsia" w:ascii="仿宋" w:hAnsi="仿宋" w:eastAsia="仿宋" w:cs="仿宋"/>
              <w:b w:val="0"/>
              <w:bCs w:val="0"/>
              <w:color w:val="auto"/>
              <w:sz w:val="24"/>
              <w:lang w:eastAsia="zh-CN"/>
            </w:rPr>
          </w:rPrChange>
        </w:rPr>
        <w:pPrChange w:id="753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0" w:firstLineChars="0"/>
          </w:pPr>
        </w:pPrChange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eastAsia="zh-CN"/>
          <w:rPrChange w:id="755" w:author="盒子里的麦穗" w:date="2022-02-22T00:00:36Z">
            <w:rPr>
              <w:rFonts w:hint="eastAsia" w:ascii="仿宋" w:hAnsi="仿宋" w:eastAsia="仿宋" w:cs="仿宋"/>
              <w:b w:val="0"/>
              <w:bCs w:val="0"/>
              <w:color w:val="auto"/>
              <w:sz w:val="24"/>
              <w:lang w:eastAsia="zh-CN"/>
            </w:rPr>
          </w:rPrChange>
        </w:rPr>
        <w:t>【配音】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482" w:firstLineChars="200"/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  <w:rPrChange w:id="757" w:author="盒子里的麦穗" w:date="2022-02-22T00:00:36Z">
            <w:rPr>
              <w:rFonts w:hint="eastAsia" w:ascii="仿宋" w:hAnsi="仿宋" w:eastAsia="仿宋" w:cs="仿宋"/>
              <w:b/>
              <w:bCs/>
              <w:color w:val="auto"/>
              <w:sz w:val="24"/>
              <w:lang w:eastAsia="zh-CN"/>
            </w:rPr>
          </w:rPrChange>
        </w:rPr>
        <w:pPrChange w:id="756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482" w:firstLineChars="200"/>
          </w:pPr>
        </w:pPrChange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  <w:rPrChange w:id="758" w:author="盒子里的麦穗" w:date="2022-02-22T00:00:36Z">
            <w:rPr>
              <w:rFonts w:hint="eastAsia" w:ascii="仿宋" w:hAnsi="仿宋" w:eastAsia="仿宋" w:cs="仿宋"/>
              <w:b/>
              <w:bCs/>
              <w:color w:val="auto"/>
              <w:sz w:val="24"/>
              <w:lang w:eastAsia="zh-CN"/>
            </w:rPr>
          </w:rPrChange>
        </w:rPr>
        <w:t>张敬磊救人的事迹被报道后，网友和身边的朋友都纷纷向他表达敬意。但是张敬磊说，多亏了现场市民的齐心协力，才能把孩子那么快的救上来。而且当时他的工作室离湖边近一公里的距离，途中是一名大姐骑电动车将他送到了湖边，节省了时间；没有救援工具，也多亏大家现场急中生智找到了水管，而且市民张懋也一直站在冰水中协助他。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0" w:firstLineChars="0"/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760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pPrChange w:id="759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0" w:firstLineChars="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761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【同期】张敬磊：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763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pPrChange w:id="762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480" w:firstLineChars="20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764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太感谢了，太感谢了。要是没有您，我不一定能上来。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0" w:firstLineChars="0"/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766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pPrChange w:id="765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0" w:firstLineChars="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767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【同期】张懋：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1"/>
          <w:szCs w:val="21"/>
          <w:rPrChange w:id="769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pPrChange w:id="768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480" w:firstLineChars="200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rPrChange w:id="770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我们每一个人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771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，</w:t>
      </w:r>
      <w:r>
        <w:rPr>
          <w:rFonts w:hint="eastAsia" w:ascii="宋体" w:hAnsi="宋体" w:eastAsia="宋体" w:cs="宋体"/>
          <w:color w:val="auto"/>
          <w:sz w:val="21"/>
          <w:szCs w:val="21"/>
          <w:rPrChange w:id="772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>市民遇到这种事情，只要是大家都是有爱心的，又是这种热心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773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的市民，都会积极的毫不犹豫的冲上去，会救人。</w:t>
      </w:r>
      <w:r>
        <w:rPr>
          <w:rFonts w:hint="eastAsia" w:ascii="宋体" w:hAnsi="宋体" w:eastAsia="宋体" w:cs="宋体"/>
          <w:color w:val="auto"/>
          <w:sz w:val="21"/>
          <w:szCs w:val="21"/>
          <w:rPrChange w:id="774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t xml:space="preserve">我觉得这是一个我们石嘴山文明城市，全国文明城市整体市民的一个想法一个素养，我觉得这是我们应该大力弘扬的。 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0" w:firstLineChars="0"/>
        <w:rPr>
          <w:ins w:id="776" w:author="盒子里的麦穗" w:date="2022-02-22T00:01:29Z"/>
          <w:rFonts w:hint="eastAsia" w:ascii="宋体" w:hAnsi="宋体" w:eastAsia="宋体" w:cs="宋体"/>
          <w:color w:val="auto"/>
          <w:sz w:val="21"/>
          <w:szCs w:val="21"/>
        </w:rPr>
        <w:pPrChange w:id="775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0" w:firstLineChars="0"/>
          </w:pPr>
        </w:pPrChange>
      </w:pPr>
    </w:p>
    <w:p>
      <w:pPr>
        <w:pStyle w:val="7"/>
        <w:numPr>
          <w:ilvl w:val="0"/>
          <w:numId w:val="0"/>
        </w:numPr>
        <w:adjustRightInd/>
        <w:spacing w:line="240" w:lineRule="auto"/>
        <w:ind w:firstLine="0" w:firstLineChars="0"/>
        <w:rPr>
          <w:rFonts w:hint="eastAsia" w:ascii="宋体" w:hAnsi="宋体" w:eastAsia="宋体" w:cs="宋体"/>
          <w:color w:val="auto"/>
          <w:sz w:val="21"/>
          <w:szCs w:val="21"/>
          <w:rPrChange w:id="778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pPrChange w:id="777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0" w:firstLineChars="0"/>
          </w:pPr>
        </w:pPrChange>
      </w:pPr>
    </w:p>
    <w:p>
      <w:pPr>
        <w:pStyle w:val="7"/>
        <w:numPr>
          <w:ilvl w:val="0"/>
          <w:numId w:val="0"/>
        </w:numPr>
        <w:adjustRightInd/>
        <w:spacing w:line="240" w:lineRule="auto"/>
        <w:ind w:firstLine="0" w:firstLineChars="0"/>
        <w:jc w:val="left"/>
        <w:rPr>
          <w:rFonts w:hint="eastAsia" w:ascii="宋体" w:hAnsi="宋体" w:eastAsia="宋体" w:cs="宋体"/>
          <w:b w:val="0"/>
          <w:color w:val="auto"/>
          <w:sz w:val="21"/>
          <w:szCs w:val="21"/>
          <w:rPrChange w:id="780" w:author="盒子里的麦穗" w:date="2022-02-22T00:00:36Z">
            <w:rPr>
              <w:rFonts w:hint="eastAsia" w:ascii="仿宋" w:hAnsi="仿宋" w:eastAsia="仿宋" w:cs="仿宋"/>
              <w:b w:val="0"/>
              <w:color w:val="auto"/>
              <w:sz w:val="24"/>
              <w:szCs w:val="24"/>
            </w:rPr>
          </w:rPrChange>
        </w:rPr>
        <w:pPrChange w:id="779" w:author="盒子里的麦穗" w:date="2022-02-22T00:02:0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0" w:firstLineChars="0"/>
          </w:pPr>
        </w:pPrChange>
      </w:pPr>
      <w:r>
        <w:rPr>
          <w:rFonts w:hint="eastAsia" w:ascii="宋体" w:hAnsi="宋体" w:eastAsia="宋体" w:cs="宋体"/>
          <w:b w:val="0"/>
          <w:color w:val="auto"/>
          <w:sz w:val="21"/>
          <w:szCs w:val="21"/>
          <w:rPrChange w:id="781" w:author="盒子里的麦穗" w:date="2022-02-22T00:00:36Z">
            <w:rPr>
              <w:rFonts w:hint="eastAsia" w:ascii="仿宋" w:hAnsi="仿宋" w:eastAsia="仿宋" w:cs="仿宋"/>
              <w:b w:val="0"/>
              <w:color w:val="auto"/>
              <w:sz w:val="24"/>
              <w:szCs w:val="24"/>
            </w:rPr>
          </w:rPrChange>
        </w:rPr>
        <w:t>————————棚内：虚拟演播室 ————————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Chars="0"/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783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pPrChange w:id="782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Chars="0"/>
          </w:pPr>
        </w:pPrChange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784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t xml:space="preserve">主持人：危急时刻，张敬磊毫不犹豫跳下冰窟，在刺骨的冰水中用身体扛起孩子，扛起生的希望，挽救了一个家庭，向张敬磊致敬！我们来看冬日里另一个温暖的故事。这是12月6日，发生在浙江省江山市的一幕，一位男子奋不顾身地跳入冰冷的河水中救起了落水儿童，他一手抱着一个约5岁左右的男童，一手紧紧地抓着水面上的垂柳，在水里奋力挣扎，岸上的人则伸出扫把想把他们拉上岸。值得一提的是，这位男子呢，其实不会游泳，那么这位不会游泳的男子是如何下水去救人的，我们一起来看。     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Chars="0"/>
        <w:jc w:val="center"/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786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pPrChange w:id="785" w:author="盒子里的麦穗" w:date="2022-02-22T00:01:25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Chars="0"/>
          </w:pPr>
        </w:pPrChange>
      </w:pPr>
    </w:p>
    <w:p>
      <w:pPr>
        <w:pStyle w:val="7"/>
        <w:numPr>
          <w:ilvl w:val="0"/>
          <w:numId w:val="0"/>
        </w:numPr>
        <w:adjustRightInd/>
        <w:spacing w:line="240" w:lineRule="auto"/>
        <w:ind w:firstLineChars="0"/>
        <w:jc w:val="left"/>
        <w:rPr>
          <w:rFonts w:hint="eastAsia" w:ascii="宋体" w:hAnsi="宋体" w:eastAsia="宋体" w:cs="宋体"/>
          <w:b w:val="0"/>
          <w:color w:val="auto"/>
          <w:sz w:val="21"/>
          <w:szCs w:val="21"/>
          <w:rPrChange w:id="788" w:author="盒子里的麦穗" w:date="2022-02-22T00:00:36Z">
            <w:rPr>
              <w:rFonts w:hint="eastAsia" w:ascii="仿宋" w:hAnsi="仿宋" w:eastAsia="仿宋" w:cs="仿宋"/>
              <w:b w:val="0"/>
              <w:color w:val="auto"/>
              <w:sz w:val="24"/>
              <w:szCs w:val="24"/>
            </w:rPr>
          </w:rPrChange>
        </w:rPr>
        <w:pPrChange w:id="787" w:author="盒子里的麦穗" w:date="2022-02-22T00:02:0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Chars="0"/>
          </w:pPr>
        </w:pPrChange>
      </w:pPr>
      <w:r>
        <w:rPr>
          <w:rFonts w:hint="eastAsia" w:ascii="宋体" w:hAnsi="宋体" w:eastAsia="宋体" w:cs="宋体"/>
          <w:b w:val="0"/>
          <w:color w:val="auto"/>
          <w:sz w:val="21"/>
          <w:szCs w:val="21"/>
          <w:rPrChange w:id="789" w:author="盒子里的麦穗" w:date="2022-02-22T00:00:36Z">
            <w:rPr>
              <w:rFonts w:hint="eastAsia" w:ascii="仿宋" w:hAnsi="仿宋" w:eastAsia="仿宋" w:cs="仿宋"/>
              <w:b w:val="0"/>
              <w:color w:val="auto"/>
              <w:sz w:val="24"/>
              <w:szCs w:val="24"/>
            </w:rPr>
          </w:rPrChange>
        </w:rPr>
        <w:t>————————</w:t>
      </w:r>
      <w:r>
        <w:rPr>
          <w:rFonts w:hint="eastAsia" w:ascii="宋体" w:hAnsi="宋体" w:eastAsia="宋体" w:cs="宋体"/>
          <w:b w:val="0"/>
          <w:color w:val="auto"/>
          <w:sz w:val="21"/>
          <w:szCs w:val="21"/>
          <w:lang w:val="en-US" w:eastAsia="zh-CN"/>
          <w:rPrChange w:id="790" w:author="盒子里的麦穗" w:date="2022-02-22T00:00:36Z">
            <w:rPr>
              <w:rFonts w:hint="eastAsia" w:ascii="仿宋" w:hAnsi="仿宋" w:eastAsia="仿宋" w:cs="仿宋"/>
              <w:b w:val="0"/>
              <w:color w:val="auto"/>
              <w:sz w:val="24"/>
              <w:szCs w:val="24"/>
              <w:lang w:val="en-US" w:eastAsia="zh-CN"/>
            </w:rPr>
          </w:rPrChange>
        </w:rPr>
        <w:t>VCR</w:t>
      </w:r>
      <w:r>
        <w:rPr>
          <w:rFonts w:hint="eastAsia" w:ascii="宋体" w:hAnsi="宋体" w:eastAsia="宋体" w:cs="宋体"/>
          <w:b w:val="0"/>
          <w:color w:val="auto"/>
          <w:sz w:val="21"/>
          <w:szCs w:val="21"/>
          <w:rPrChange w:id="791" w:author="盒子里的麦穗" w:date="2022-02-22T00:00:36Z">
            <w:rPr>
              <w:rFonts w:hint="eastAsia" w:ascii="仿宋" w:hAnsi="仿宋" w:eastAsia="仿宋" w:cs="仿宋"/>
              <w:b w:val="0"/>
              <w:color w:val="auto"/>
              <w:sz w:val="24"/>
              <w:szCs w:val="24"/>
            </w:rPr>
          </w:rPrChange>
        </w:rPr>
        <w:t>————————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Chars="0"/>
        <w:rPr>
          <w:rFonts w:hint="eastAsia" w:ascii="宋体" w:hAnsi="宋体" w:eastAsia="宋体" w:cs="宋体"/>
          <w:b w:val="0"/>
          <w:bCs w:val="0"/>
          <w:color w:val="auto"/>
          <w:kern w:val="2"/>
          <w:sz w:val="21"/>
          <w:szCs w:val="21"/>
          <w:lang w:val="en-US" w:eastAsia="zh-CN" w:bidi="ar-SA"/>
          <w:rPrChange w:id="793" w:author="盒子里的麦穗" w:date="2022-02-22T00:00:36Z">
            <w:rPr>
              <w:rFonts w:hint="eastAsia" w:ascii="仿宋" w:hAnsi="仿宋" w:eastAsia="仿宋" w:cs="仿宋"/>
              <w:b w:val="0"/>
              <w:bCs w:val="0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pPrChange w:id="792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Chars="0"/>
          </w:pPr>
        </w:pPrChange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1"/>
          <w:szCs w:val="21"/>
          <w:lang w:val="en-US" w:eastAsia="zh-CN" w:bidi="ar-SA"/>
          <w:rPrChange w:id="794" w:author="盒子里的麦穗" w:date="2022-02-22T00:00:36Z">
            <w:rPr>
              <w:rFonts w:hint="eastAsia" w:ascii="仿宋" w:hAnsi="仿宋" w:eastAsia="仿宋" w:cs="仿宋"/>
              <w:b w:val="0"/>
              <w:bCs w:val="0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t>【配音】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482" w:firstLineChars="200"/>
        <w:rPr>
          <w:rFonts w:hint="eastAsia" w:ascii="宋体" w:hAnsi="宋体" w:eastAsia="宋体" w:cs="宋体"/>
          <w:b/>
          <w:bCs/>
          <w:color w:val="auto"/>
          <w:kern w:val="2"/>
          <w:sz w:val="21"/>
          <w:szCs w:val="21"/>
          <w:lang w:val="en-US" w:eastAsia="zh-CN" w:bidi="ar-SA"/>
          <w:rPrChange w:id="796" w:author="盒子里的麦穗" w:date="2022-02-22T00:00:36Z">
            <w:rPr>
              <w:rFonts w:hint="eastAsia" w:ascii="仿宋" w:hAnsi="仿宋" w:eastAsia="仿宋" w:cs="仿宋"/>
              <w:b/>
              <w:bCs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pPrChange w:id="795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482" w:firstLineChars="200"/>
          </w:pPr>
        </w:pPrChange>
      </w:pPr>
      <w:r>
        <w:rPr>
          <w:rFonts w:hint="eastAsia" w:ascii="宋体" w:hAnsi="宋体" w:eastAsia="宋体" w:cs="宋体"/>
          <w:b/>
          <w:bCs/>
          <w:color w:val="auto"/>
          <w:kern w:val="2"/>
          <w:sz w:val="21"/>
          <w:szCs w:val="21"/>
          <w:lang w:val="en-US" w:eastAsia="zh-CN" w:bidi="ar-SA"/>
          <w:rPrChange w:id="797" w:author="盒子里的麦穗" w:date="2022-02-22T00:00:36Z">
            <w:rPr>
              <w:rFonts w:hint="eastAsia" w:ascii="仿宋" w:hAnsi="仿宋" w:eastAsia="仿宋" w:cs="仿宋"/>
              <w:b/>
              <w:bCs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t>浙江省江山市的鹿溪渠始建于明嘉庆年间，除灌溉城北良田之外，还可以在汛期减轻须江的泄洪压力。因为渠水清澈，附近居民经常在这洗衣服。2020年12月6号这天，江山的气温非常低，接近零度。毛女士当天去渠边洗衣服的时候，让儿子在岸边的樟树下一个人玩耍。但是很快，意外发生了。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Chars="0"/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799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pPrChange w:id="798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Chars="0"/>
          </w:pPr>
        </w:pPrChange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800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t>【同期】：浙江江山市民毛女士：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802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pPrChange w:id="801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480" w:firstLineChars="200"/>
          </w:pPr>
        </w:pPrChange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803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t>我在洗（衣服）的同时，然后“扑通”一声，就听见他叫我妈妈，我就赶紧跑过来看了嘛。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Chars="0"/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805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pPrChange w:id="804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Chars="0"/>
          </w:pPr>
        </w:pPrChange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806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t>【实况】家电店监控1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808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pPrChange w:id="807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480" w:firstLineChars="200"/>
          </w:pPr>
        </w:pPrChange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809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t>小孩：妈妈！妈妈！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Chars="0"/>
        <w:rPr>
          <w:rFonts w:hint="eastAsia" w:ascii="宋体" w:hAnsi="宋体" w:eastAsia="宋体" w:cs="宋体"/>
          <w:b w:val="0"/>
          <w:bCs w:val="0"/>
          <w:color w:val="auto"/>
          <w:kern w:val="2"/>
          <w:sz w:val="21"/>
          <w:szCs w:val="21"/>
          <w:lang w:val="en-US" w:eastAsia="zh-CN" w:bidi="ar-SA"/>
          <w:rPrChange w:id="811" w:author="盒子里的麦穗" w:date="2022-02-22T00:00:36Z">
            <w:rPr>
              <w:rFonts w:hint="eastAsia" w:ascii="仿宋" w:hAnsi="仿宋" w:eastAsia="仿宋" w:cs="仿宋"/>
              <w:b w:val="0"/>
              <w:bCs w:val="0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pPrChange w:id="810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Chars="0"/>
          </w:pPr>
        </w:pPrChange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1"/>
          <w:szCs w:val="21"/>
          <w:lang w:val="en-US" w:eastAsia="zh-CN" w:bidi="ar-SA"/>
          <w:rPrChange w:id="812" w:author="盒子里的麦穗" w:date="2022-02-22T00:00:36Z">
            <w:rPr>
              <w:rFonts w:hint="eastAsia" w:ascii="仿宋" w:hAnsi="仿宋" w:eastAsia="仿宋" w:cs="仿宋"/>
              <w:b w:val="0"/>
              <w:bCs w:val="0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t>【配音】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482" w:firstLineChars="200"/>
        <w:rPr>
          <w:rFonts w:hint="eastAsia" w:ascii="宋体" w:hAnsi="宋体" w:eastAsia="宋体" w:cs="宋体"/>
          <w:b/>
          <w:bCs/>
          <w:color w:val="auto"/>
          <w:kern w:val="2"/>
          <w:sz w:val="21"/>
          <w:szCs w:val="21"/>
          <w:lang w:val="en-US" w:eastAsia="zh-CN" w:bidi="ar-SA"/>
          <w:rPrChange w:id="814" w:author="盒子里的麦穗" w:date="2022-02-22T00:00:36Z">
            <w:rPr>
              <w:rFonts w:hint="eastAsia" w:ascii="仿宋" w:hAnsi="仿宋" w:eastAsia="仿宋" w:cs="仿宋"/>
              <w:b/>
              <w:bCs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pPrChange w:id="813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482" w:firstLineChars="200"/>
          </w:pPr>
        </w:pPrChange>
      </w:pPr>
      <w:r>
        <w:rPr>
          <w:rFonts w:hint="eastAsia" w:ascii="宋体" w:hAnsi="宋体" w:eastAsia="宋体" w:cs="宋体"/>
          <w:b/>
          <w:bCs/>
          <w:color w:val="auto"/>
          <w:kern w:val="2"/>
          <w:sz w:val="21"/>
          <w:szCs w:val="21"/>
          <w:lang w:val="en-US" w:eastAsia="zh-CN" w:bidi="ar-SA"/>
          <w:rPrChange w:id="815" w:author="盒子里的麦穗" w:date="2022-02-22T00:00:36Z">
            <w:rPr>
              <w:rFonts w:hint="eastAsia" w:ascii="仿宋" w:hAnsi="仿宋" w:eastAsia="仿宋" w:cs="仿宋"/>
              <w:b/>
              <w:bCs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t>视频中，14点25分左右，毛女士哭喊着从画面中跑过，她边跑边用慌乱的声音向岸边的店铺内的人求救。很快，听到呼救声音的附近居民迅速跑向事发地点，毛女士自己在家电店的门口拿起一个拖把之后，也快速返回了鹿溪渠边。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Chars="0"/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817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pPrChange w:id="816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Chars="0"/>
          </w:pPr>
        </w:pPrChange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818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t>【同期】浙江江山市民 姜晓亮：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820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pPrChange w:id="819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480" w:firstLineChars="200"/>
          </w:pPr>
        </w:pPrChange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821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t>听到有人说小孩掉水里了嘛， 然后我们就是在自己店门口嘛，毕竟这种天气下，小孩掉下去也是比较危险嘛，那我们也想跑出来看一下能不能帮上什么忙。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Chars="0"/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823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pPrChange w:id="822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Chars="0"/>
          </w:pPr>
        </w:pPrChange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824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t>【同期】浙江江山市民 杨老师：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480" w:firstLineChars="200"/>
        <w:rPr>
          <w:rFonts w:hint="eastAsia" w:ascii="宋体" w:hAnsi="宋体" w:eastAsia="宋体" w:cs="宋体"/>
          <w:b w:val="0"/>
          <w:bCs w:val="0"/>
          <w:color w:val="auto"/>
          <w:kern w:val="2"/>
          <w:sz w:val="21"/>
          <w:szCs w:val="21"/>
          <w:lang w:val="en-US" w:eastAsia="zh-CN" w:bidi="ar-SA"/>
          <w:rPrChange w:id="826" w:author="盒子里的麦穗" w:date="2022-02-22T00:00:36Z">
            <w:rPr>
              <w:rFonts w:hint="eastAsia" w:ascii="仿宋" w:hAnsi="仿宋" w:eastAsia="仿宋" w:cs="仿宋"/>
              <w:b w:val="0"/>
              <w:bCs w:val="0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pPrChange w:id="825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480" w:firstLineChars="200"/>
          </w:pPr>
        </w:pPrChange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827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t>第一眼看到的就是有蛮多的人已经跑过来看了，都在喊小孩掉下去了，大家去救小孩。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Chars="0"/>
        <w:rPr>
          <w:rFonts w:hint="eastAsia" w:ascii="宋体" w:hAnsi="宋体" w:eastAsia="宋体" w:cs="宋体"/>
          <w:b w:val="0"/>
          <w:bCs w:val="0"/>
          <w:color w:val="auto"/>
          <w:kern w:val="2"/>
          <w:sz w:val="21"/>
          <w:szCs w:val="21"/>
          <w:lang w:val="en-US" w:eastAsia="zh-CN" w:bidi="ar-SA"/>
          <w:rPrChange w:id="829" w:author="盒子里的麦穗" w:date="2022-02-22T00:00:36Z">
            <w:rPr>
              <w:rFonts w:hint="eastAsia" w:ascii="仿宋" w:hAnsi="仿宋" w:eastAsia="仿宋" w:cs="仿宋"/>
              <w:b w:val="0"/>
              <w:bCs w:val="0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pPrChange w:id="828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Chars="0"/>
          </w:pPr>
        </w:pPrChange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1"/>
          <w:szCs w:val="21"/>
          <w:lang w:val="en-US" w:eastAsia="zh-CN" w:bidi="ar-SA"/>
          <w:rPrChange w:id="830" w:author="盒子里的麦穗" w:date="2022-02-22T00:00:36Z">
            <w:rPr>
              <w:rFonts w:hint="eastAsia" w:ascii="仿宋" w:hAnsi="仿宋" w:eastAsia="仿宋" w:cs="仿宋"/>
              <w:b w:val="0"/>
              <w:bCs w:val="0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t>【配音】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482" w:firstLineChars="200"/>
        <w:rPr>
          <w:rFonts w:hint="eastAsia" w:ascii="宋体" w:hAnsi="宋体" w:eastAsia="宋体" w:cs="宋体"/>
          <w:b/>
          <w:bCs/>
          <w:color w:val="auto"/>
          <w:kern w:val="2"/>
          <w:sz w:val="21"/>
          <w:szCs w:val="21"/>
          <w:lang w:val="en-US" w:eastAsia="zh-CN" w:bidi="ar-SA"/>
          <w:rPrChange w:id="832" w:author="盒子里的麦穗" w:date="2022-02-22T00:00:36Z">
            <w:rPr>
              <w:rFonts w:hint="eastAsia" w:ascii="仿宋" w:hAnsi="仿宋" w:eastAsia="仿宋" w:cs="仿宋"/>
              <w:b/>
              <w:bCs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pPrChange w:id="831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482" w:firstLineChars="200"/>
          </w:pPr>
        </w:pPrChange>
      </w:pPr>
      <w:r>
        <w:rPr>
          <w:rFonts w:hint="eastAsia" w:ascii="宋体" w:hAnsi="宋体" w:eastAsia="宋体" w:cs="宋体"/>
          <w:b/>
          <w:bCs/>
          <w:color w:val="auto"/>
          <w:kern w:val="2"/>
          <w:sz w:val="21"/>
          <w:szCs w:val="21"/>
          <w:lang w:val="en-US" w:eastAsia="zh-CN" w:bidi="ar-SA"/>
          <w:rPrChange w:id="833" w:author="盒子里的麦穗" w:date="2022-02-22T00:00:36Z">
            <w:rPr>
              <w:rFonts w:hint="eastAsia" w:ascii="仿宋" w:hAnsi="仿宋" w:eastAsia="仿宋" w:cs="仿宋"/>
              <w:b/>
              <w:bCs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t>市民方子妹事发的时候刚好在岸边，目睹了事发的全过程，她也帮着大声呼救。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Chars="0"/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835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pPrChange w:id="834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Chars="0"/>
          </w:pPr>
        </w:pPrChange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836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t>【同期】浙江江山市民 方子妹：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838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pPrChange w:id="837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480" w:firstLineChars="200"/>
          </w:pPr>
        </w:pPrChange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839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t>大声喊，我说快点，有人落水了，快来救人，拿点棍子什么的来救一下。然后我安慰小孩子，小孩你别哭，你手脚不要停，一直动着，一直动一直动你就不会沉下去。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Chars="0"/>
        <w:rPr>
          <w:rFonts w:hint="eastAsia" w:ascii="宋体" w:hAnsi="宋体" w:eastAsia="宋体" w:cs="宋体"/>
          <w:b w:val="0"/>
          <w:bCs w:val="0"/>
          <w:color w:val="auto"/>
          <w:kern w:val="2"/>
          <w:sz w:val="21"/>
          <w:szCs w:val="21"/>
          <w:lang w:val="en-US" w:eastAsia="zh-CN" w:bidi="ar-SA"/>
          <w:rPrChange w:id="841" w:author="盒子里的麦穗" w:date="2022-02-22T00:00:36Z">
            <w:rPr>
              <w:rFonts w:hint="eastAsia" w:ascii="仿宋" w:hAnsi="仿宋" w:eastAsia="仿宋" w:cs="仿宋"/>
              <w:b w:val="0"/>
              <w:bCs w:val="0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pPrChange w:id="840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Chars="0"/>
          </w:pPr>
        </w:pPrChange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1"/>
          <w:szCs w:val="21"/>
          <w:lang w:val="en-US" w:eastAsia="zh-CN" w:bidi="ar-SA"/>
          <w:rPrChange w:id="842" w:author="盒子里的麦穗" w:date="2022-02-22T00:00:36Z">
            <w:rPr>
              <w:rFonts w:hint="eastAsia" w:ascii="仿宋" w:hAnsi="仿宋" w:eastAsia="仿宋" w:cs="仿宋"/>
              <w:b w:val="0"/>
              <w:bCs w:val="0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t>【配音】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482" w:firstLineChars="200"/>
        <w:rPr>
          <w:rFonts w:hint="eastAsia" w:ascii="宋体" w:hAnsi="宋体" w:eastAsia="宋体" w:cs="宋体"/>
          <w:b/>
          <w:bCs/>
          <w:color w:val="auto"/>
          <w:kern w:val="2"/>
          <w:sz w:val="21"/>
          <w:szCs w:val="21"/>
          <w:lang w:val="en-US" w:eastAsia="zh-CN" w:bidi="ar-SA"/>
          <w:rPrChange w:id="844" w:author="盒子里的麦穗" w:date="2022-02-22T00:00:36Z">
            <w:rPr>
              <w:rFonts w:hint="eastAsia" w:ascii="仿宋" w:hAnsi="仿宋" w:eastAsia="仿宋" w:cs="仿宋"/>
              <w:b/>
              <w:bCs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pPrChange w:id="843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482" w:firstLineChars="200"/>
          </w:pPr>
        </w:pPrChange>
      </w:pPr>
      <w:r>
        <w:rPr>
          <w:rFonts w:hint="eastAsia" w:ascii="宋体" w:hAnsi="宋体" w:eastAsia="宋体" w:cs="宋体"/>
          <w:b/>
          <w:bCs/>
          <w:color w:val="auto"/>
          <w:kern w:val="2"/>
          <w:sz w:val="21"/>
          <w:szCs w:val="21"/>
          <w:lang w:val="en-US" w:eastAsia="zh-CN" w:bidi="ar-SA"/>
          <w:rPrChange w:id="845" w:author="盒子里的麦穗" w:date="2022-02-22T00:00:36Z">
            <w:rPr>
              <w:rFonts w:hint="eastAsia" w:ascii="仿宋" w:hAnsi="仿宋" w:eastAsia="仿宋" w:cs="仿宋"/>
              <w:b/>
              <w:bCs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t>求生的本能使孩子在水中不断地挣扎。而他身上的皮衣也有一定的浮力，让孩子没有立即沉下去。此时，保安乡卫生院院长祝建军，正在妻子宋俊霞所开的店面取资料，他马上要去参加江山市卫生系统会议，正要出发的他听到了外面传来的急切的呼救声。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Chars="0"/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847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pPrChange w:id="846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Chars="0"/>
          </w:pPr>
        </w:pPrChange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848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t>【同期】浙江省江山市保安乡卫生院院长 祝建军：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850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pPrChange w:id="849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480" w:firstLineChars="200"/>
          </w:pPr>
        </w:pPrChange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851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t>听到外面有人说小孩掉河里了，喊“救命”。当时我们这个当医生的，听到“救命”两个字，那是条件反射一样的。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Chars="0"/>
        <w:rPr>
          <w:rFonts w:hint="eastAsia" w:ascii="宋体" w:hAnsi="宋体" w:eastAsia="宋体" w:cs="宋体"/>
          <w:b w:val="0"/>
          <w:bCs w:val="0"/>
          <w:color w:val="auto"/>
          <w:kern w:val="2"/>
          <w:sz w:val="21"/>
          <w:szCs w:val="21"/>
          <w:lang w:val="en-US" w:eastAsia="zh-CN" w:bidi="ar-SA"/>
          <w:rPrChange w:id="853" w:author="盒子里的麦穗" w:date="2022-02-22T00:00:36Z">
            <w:rPr>
              <w:rFonts w:hint="eastAsia" w:ascii="仿宋" w:hAnsi="仿宋" w:eastAsia="仿宋" w:cs="仿宋"/>
              <w:b w:val="0"/>
              <w:bCs w:val="0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pPrChange w:id="852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Chars="0"/>
          </w:pPr>
        </w:pPrChange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1"/>
          <w:szCs w:val="21"/>
          <w:lang w:val="en-US" w:eastAsia="zh-CN" w:bidi="ar-SA"/>
          <w:rPrChange w:id="854" w:author="盒子里的麦穗" w:date="2022-02-22T00:00:36Z">
            <w:rPr>
              <w:rFonts w:hint="eastAsia" w:ascii="仿宋" w:hAnsi="仿宋" w:eastAsia="仿宋" w:cs="仿宋"/>
              <w:b w:val="0"/>
              <w:bCs w:val="0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t>【配音】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482" w:firstLineChars="200"/>
        <w:rPr>
          <w:rFonts w:hint="eastAsia" w:ascii="宋体" w:hAnsi="宋体" w:eastAsia="宋体" w:cs="宋体"/>
          <w:b/>
          <w:bCs/>
          <w:color w:val="auto"/>
          <w:kern w:val="2"/>
          <w:sz w:val="21"/>
          <w:szCs w:val="21"/>
          <w:lang w:val="en-US" w:eastAsia="zh-CN" w:bidi="ar-SA"/>
          <w:rPrChange w:id="856" w:author="盒子里的麦穗" w:date="2022-02-22T00:00:36Z">
            <w:rPr>
              <w:rFonts w:hint="eastAsia" w:ascii="仿宋" w:hAnsi="仿宋" w:eastAsia="仿宋" w:cs="仿宋"/>
              <w:b/>
              <w:bCs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pPrChange w:id="855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482" w:firstLineChars="200"/>
          </w:pPr>
        </w:pPrChange>
      </w:pPr>
      <w:r>
        <w:rPr>
          <w:rFonts w:hint="eastAsia" w:ascii="宋体" w:hAnsi="宋体" w:eastAsia="宋体" w:cs="宋体"/>
          <w:b/>
          <w:bCs/>
          <w:color w:val="auto"/>
          <w:kern w:val="2"/>
          <w:sz w:val="21"/>
          <w:szCs w:val="21"/>
          <w:lang w:val="en-US" w:eastAsia="zh-CN" w:bidi="ar-SA"/>
          <w:rPrChange w:id="857" w:author="盒子里的麦穗" w:date="2022-02-22T00:00:36Z">
            <w:rPr>
              <w:rFonts w:hint="eastAsia" w:ascii="仿宋" w:hAnsi="仿宋" w:eastAsia="仿宋" w:cs="仿宋"/>
              <w:b/>
              <w:bCs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t>听到喊“救命”之后，祝建军立即飞奔过去。为了施救的时候更为方便，他边走边脱着外面的衣服。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Chars="0"/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859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pPrChange w:id="858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Chars="0"/>
          </w:pPr>
        </w:pPrChange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860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t>【实况】祝建军脱衣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Chars="0"/>
        <w:rPr>
          <w:rFonts w:hint="eastAsia" w:ascii="宋体" w:hAnsi="宋体" w:eastAsia="宋体" w:cs="宋体"/>
          <w:b w:val="0"/>
          <w:bCs w:val="0"/>
          <w:color w:val="auto"/>
          <w:kern w:val="2"/>
          <w:sz w:val="21"/>
          <w:szCs w:val="21"/>
          <w:lang w:val="en-US" w:eastAsia="zh-CN" w:bidi="ar-SA"/>
          <w:rPrChange w:id="862" w:author="盒子里的麦穗" w:date="2022-02-22T00:00:36Z">
            <w:rPr>
              <w:rFonts w:hint="eastAsia" w:ascii="仿宋" w:hAnsi="仿宋" w:eastAsia="仿宋" w:cs="仿宋"/>
              <w:b w:val="0"/>
              <w:bCs w:val="0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pPrChange w:id="861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Chars="0"/>
          </w:pPr>
        </w:pPrChange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1"/>
          <w:szCs w:val="21"/>
          <w:lang w:val="en-US" w:eastAsia="zh-CN" w:bidi="ar-SA"/>
          <w:rPrChange w:id="863" w:author="盒子里的麦穗" w:date="2022-02-22T00:00:36Z">
            <w:rPr>
              <w:rFonts w:hint="eastAsia" w:ascii="仿宋" w:hAnsi="仿宋" w:eastAsia="仿宋" w:cs="仿宋"/>
              <w:b w:val="0"/>
              <w:bCs w:val="0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t>【配音】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482" w:firstLineChars="200"/>
        <w:rPr>
          <w:rFonts w:hint="eastAsia" w:ascii="宋体" w:hAnsi="宋体" w:eastAsia="宋体" w:cs="宋体"/>
          <w:b/>
          <w:bCs/>
          <w:color w:val="auto"/>
          <w:kern w:val="2"/>
          <w:sz w:val="21"/>
          <w:szCs w:val="21"/>
          <w:lang w:val="en-US" w:eastAsia="zh-CN" w:bidi="ar-SA"/>
          <w:rPrChange w:id="865" w:author="盒子里的麦穗" w:date="2022-02-22T00:00:36Z">
            <w:rPr>
              <w:rFonts w:hint="eastAsia" w:ascii="仿宋" w:hAnsi="仿宋" w:eastAsia="仿宋" w:cs="仿宋"/>
              <w:b/>
              <w:bCs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pPrChange w:id="864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482" w:firstLineChars="200"/>
          </w:pPr>
        </w:pPrChange>
      </w:pPr>
      <w:r>
        <w:rPr>
          <w:rFonts w:hint="eastAsia" w:ascii="宋体" w:hAnsi="宋体" w:eastAsia="宋体" w:cs="宋体"/>
          <w:b/>
          <w:bCs/>
          <w:color w:val="auto"/>
          <w:kern w:val="2"/>
          <w:sz w:val="21"/>
          <w:szCs w:val="21"/>
          <w:lang w:val="en-US" w:eastAsia="zh-CN" w:bidi="ar-SA"/>
          <w:rPrChange w:id="866" w:author="盒子里的麦穗" w:date="2022-02-22T00:00:36Z">
            <w:rPr>
              <w:rFonts w:hint="eastAsia" w:ascii="仿宋" w:hAnsi="仿宋" w:eastAsia="仿宋" w:cs="仿宋"/>
              <w:b/>
              <w:bCs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t>很快，鹿溪渠边汇聚了众多闻迅赶来的街坊邻居，他们正拿着扫把和棍棒等物件伸向水面上的孩子。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Chars="0"/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868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pPrChange w:id="867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Chars="0"/>
          </w:pPr>
        </w:pPrChange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869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t>【同期】浙江江山市民 饶丽萍：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871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pPrChange w:id="870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480" w:firstLineChars="200"/>
          </w:pPr>
        </w:pPrChange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872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t>我就一个劲的快点把扫把给他。（小孩）应该是太小了吧，他不知道配合，他扫把也没给我捏过去，扫把也有点短，我就说“宝宝，你把我扫把捏起来”，然后他也在哭嘛，一直。他当时是头朝下面的应该，应该是脚在前面，脚在前面已经沉在下面了。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Chars="0"/>
        <w:rPr>
          <w:rFonts w:hint="eastAsia" w:ascii="宋体" w:hAnsi="宋体" w:eastAsia="宋体" w:cs="宋体"/>
          <w:b w:val="0"/>
          <w:bCs w:val="0"/>
          <w:color w:val="auto"/>
          <w:kern w:val="2"/>
          <w:sz w:val="21"/>
          <w:szCs w:val="21"/>
          <w:lang w:val="en-US" w:eastAsia="zh-CN" w:bidi="ar-SA"/>
          <w:rPrChange w:id="874" w:author="盒子里的麦穗" w:date="2022-02-22T00:00:36Z">
            <w:rPr>
              <w:rFonts w:hint="eastAsia" w:ascii="仿宋" w:hAnsi="仿宋" w:eastAsia="仿宋" w:cs="仿宋"/>
              <w:b w:val="0"/>
              <w:bCs w:val="0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pPrChange w:id="873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Chars="0"/>
          </w:pPr>
        </w:pPrChange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1"/>
          <w:szCs w:val="21"/>
          <w:lang w:val="en-US" w:eastAsia="zh-CN" w:bidi="ar-SA"/>
          <w:rPrChange w:id="875" w:author="盒子里的麦穗" w:date="2022-02-22T00:00:36Z">
            <w:rPr>
              <w:rFonts w:hint="eastAsia" w:ascii="仿宋" w:hAnsi="仿宋" w:eastAsia="仿宋" w:cs="仿宋"/>
              <w:b w:val="0"/>
              <w:bCs w:val="0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t>【配音】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482" w:firstLineChars="200"/>
        <w:rPr>
          <w:rFonts w:hint="eastAsia" w:ascii="宋体" w:hAnsi="宋体" w:eastAsia="宋体" w:cs="宋体"/>
          <w:b/>
          <w:bCs/>
          <w:color w:val="auto"/>
          <w:kern w:val="2"/>
          <w:sz w:val="21"/>
          <w:szCs w:val="21"/>
          <w:lang w:val="en-US" w:eastAsia="zh-CN" w:bidi="ar-SA"/>
          <w:rPrChange w:id="877" w:author="盒子里的麦穗" w:date="2022-02-22T00:00:36Z">
            <w:rPr>
              <w:rFonts w:hint="eastAsia" w:ascii="仿宋" w:hAnsi="仿宋" w:eastAsia="仿宋" w:cs="仿宋"/>
              <w:b/>
              <w:bCs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pPrChange w:id="876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482" w:firstLineChars="200"/>
          </w:pPr>
        </w:pPrChange>
      </w:pPr>
      <w:r>
        <w:rPr>
          <w:rFonts w:hint="eastAsia" w:ascii="宋体" w:hAnsi="宋体" w:eastAsia="宋体" w:cs="宋体"/>
          <w:b/>
          <w:bCs/>
          <w:color w:val="auto"/>
          <w:kern w:val="2"/>
          <w:sz w:val="21"/>
          <w:szCs w:val="21"/>
          <w:lang w:val="en-US" w:eastAsia="zh-CN" w:bidi="ar-SA"/>
          <w:rPrChange w:id="878" w:author="盒子里的麦穗" w:date="2022-02-22T00:00:36Z">
            <w:rPr>
              <w:rFonts w:hint="eastAsia" w:ascii="仿宋" w:hAnsi="仿宋" w:eastAsia="仿宋" w:cs="仿宋"/>
              <w:b/>
              <w:bCs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t>也就在这时，祝建军已经完成了下水前的准备，他在往渠边跑的过程中，把外裤也脱了下来。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Chars="0"/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880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pPrChange w:id="879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Chars="0"/>
          </w:pPr>
        </w:pPrChange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881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t>【同期】浙江省江山市保安乡卫生院院长 祝建军：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883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pPrChange w:id="882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480" w:firstLineChars="200"/>
          </w:pPr>
        </w:pPrChange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884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t>看到在河边围了很多人嘛，到这一看，一个小孩掉到水里了。小孩子马上要沉下去了，这个河比较深嘞，下面的水流还是比较急，他沉下去就再想找他，把他救起来，这个机会就很少了，所以我来不及细想。一把就跳下去了，跳下去，一手呢把这个小孩抓住衣服，马上拖出水面。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0" w:firstLineChars="0"/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886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pPrChange w:id="885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0" w:firstLineChars="0"/>
          </w:pPr>
        </w:pPrChange>
      </w:pPr>
    </w:p>
    <w:p>
      <w:pPr>
        <w:pStyle w:val="7"/>
        <w:numPr>
          <w:ilvl w:val="0"/>
          <w:numId w:val="0"/>
        </w:numPr>
        <w:adjustRightInd/>
        <w:spacing w:line="240" w:lineRule="auto"/>
        <w:ind w:firstLine="0" w:firstLineChars="0"/>
        <w:jc w:val="left"/>
        <w:rPr>
          <w:ins w:id="887" w:author="盒子里的麦穗" w:date="2022-02-22T00:02:27Z"/>
          <w:rFonts w:hint="eastAsia" w:ascii="宋体" w:hAnsi="宋体" w:eastAsia="宋体" w:cs="宋体"/>
          <w:b w:val="0"/>
          <w:color w:val="auto"/>
          <w:sz w:val="21"/>
          <w:szCs w:val="21"/>
        </w:rPr>
      </w:pPr>
      <w:ins w:id="888" w:author="盒子里的麦穗" w:date="2022-02-22T00:02:27Z">
        <w:r>
          <w:rPr>
            <w:rFonts w:hint="eastAsia" w:ascii="宋体" w:hAnsi="宋体" w:eastAsia="宋体" w:cs="宋体"/>
            <w:b w:val="0"/>
            <w:color w:val="auto"/>
            <w:sz w:val="21"/>
            <w:szCs w:val="21"/>
          </w:rPr>
          <w:t>————————棚内：虚拟演播室 ————————</w:t>
        </w:r>
      </w:ins>
    </w:p>
    <w:p>
      <w:pPr>
        <w:pStyle w:val="7"/>
        <w:numPr>
          <w:ilvl w:val="0"/>
          <w:numId w:val="0"/>
        </w:numPr>
        <w:adjustRightInd/>
        <w:spacing w:line="240" w:lineRule="auto"/>
        <w:ind w:firstLineChars="0"/>
        <w:jc w:val="both"/>
        <w:rPr>
          <w:del w:id="890" w:author="盒子里的麦穗" w:date="2022-02-22T00:02:27Z"/>
          <w:rFonts w:hint="eastAsia" w:ascii="宋体" w:hAnsi="宋体" w:eastAsia="宋体" w:cs="宋体"/>
          <w:b w:val="0"/>
          <w:bCs w:val="0"/>
          <w:color w:val="auto"/>
          <w:kern w:val="2"/>
          <w:sz w:val="21"/>
          <w:szCs w:val="21"/>
          <w:lang w:val="en-US" w:eastAsia="zh-CN" w:bidi="ar-SA"/>
          <w:rPrChange w:id="891" w:author="盒子里的麦穗" w:date="2022-02-22T00:00:36Z">
            <w:rPr>
              <w:del w:id="892" w:author="盒子里的麦穗" w:date="2022-02-22T00:02:27Z"/>
              <w:rFonts w:hint="eastAsia" w:ascii="仿宋" w:hAnsi="仿宋" w:eastAsia="仿宋" w:cs="仿宋"/>
              <w:b w:val="0"/>
              <w:bCs w:val="0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pPrChange w:id="889" w:author="盒子里的麦穗" w:date="2022-02-22T00:02:09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Chars="0"/>
          </w:pPr>
        </w:pPrChange>
      </w:pPr>
      <w:del w:id="893" w:author="盒子里的麦穗" w:date="2022-02-22T00:02:27Z">
        <w:r>
          <w:rPr>
            <w:rFonts w:hint="eastAsia" w:ascii="宋体" w:hAnsi="宋体" w:eastAsia="宋体" w:cs="宋体"/>
            <w:color w:val="auto"/>
            <w:kern w:val="2"/>
            <w:sz w:val="21"/>
            <w:szCs w:val="21"/>
            <w:lang w:val="en-US" w:eastAsia="zh-CN" w:bidi="ar-SA"/>
            <w:rPrChange w:id="894" w:author="盒子里的麦穗" w:date="2022-02-22T00:00:36Z"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rPrChange>
          </w:rPr>
          <w:delText xml:space="preserve"> </w:delText>
        </w:r>
      </w:del>
      <w:del w:id="896" w:author="盒子里的麦穗" w:date="2022-02-22T00:02:27Z">
        <w:r>
          <w:rPr>
            <w:rFonts w:hint="eastAsia" w:ascii="宋体" w:hAnsi="宋体" w:eastAsia="宋体" w:cs="宋体"/>
            <w:color w:val="auto"/>
            <w:kern w:val="2"/>
            <w:sz w:val="21"/>
            <w:szCs w:val="21"/>
            <w:lang w:val="en-US" w:eastAsia="zh-CN" w:bidi="ar-SA"/>
            <w:rPrChange w:id="897" w:author="盒子里的麦穗" w:date="2022-02-22T00:00:36Z"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rPrChange>
          </w:rPr>
          <w:delText xml:space="preserve"> </w:delText>
        </w:r>
      </w:del>
      <w:del w:id="899" w:author="盒子里的麦穗" w:date="2022-02-22T00:02:27Z">
        <w:r>
          <w:rPr>
            <w:rFonts w:hint="eastAsia" w:ascii="宋体" w:hAnsi="宋体" w:eastAsia="宋体" w:cs="宋体"/>
            <w:color w:val="auto"/>
            <w:kern w:val="2"/>
            <w:sz w:val="21"/>
            <w:szCs w:val="21"/>
            <w:lang w:val="en-US" w:eastAsia="zh-CN" w:bidi="ar-SA"/>
            <w:rPrChange w:id="900" w:author="盒子里的麦穗" w:date="2022-02-22T00:00:36Z"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rPrChange>
          </w:rPr>
          <w:delText xml:space="preserve"> </w:delText>
        </w:r>
      </w:del>
      <w:del w:id="902" w:author="盒子里的麦穗" w:date="2022-02-22T00:02:27Z">
        <w:r>
          <w:rPr>
            <w:rFonts w:hint="eastAsia" w:ascii="宋体" w:hAnsi="宋体" w:eastAsia="宋体" w:cs="宋体"/>
            <w:color w:val="auto"/>
            <w:kern w:val="2"/>
            <w:sz w:val="21"/>
            <w:szCs w:val="21"/>
            <w:lang w:val="en-US" w:eastAsia="zh-CN" w:bidi="ar-SA"/>
            <w:rPrChange w:id="903" w:author="盒子里的麦穗" w:date="2022-02-22T00:00:36Z"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rPrChange>
          </w:rPr>
          <w:delText xml:space="preserve"> </w:delText>
        </w:r>
      </w:del>
      <w:del w:id="905" w:author="盒子里的麦穗" w:date="2022-02-22T00:02:27Z">
        <w:r>
          <w:rPr>
            <w:rFonts w:hint="eastAsia" w:ascii="宋体" w:hAnsi="宋体" w:eastAsia="宋体" w:cs="宋体"/>
            <w:color w:val="auto"/>
            <w:kern w:val="2"/>
            <w:sz w:val="21"/>
            <w:szCs w:val="21"/>
            <w:lang w:val="en-US" w:eastAsia="zh-CN" w:bidi="ar-SA"/>
            <w:rPrChange w:id="906" w:author="盒子里的麦穗" w:date="2022-02-22T00:00:36Z"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rPrChange>
          </w:rPr>
          <w:delText xml:space="preserve"> </w:delText>
        </w:r>
      </w:del>
      <w:del w:id="908" w:author="盒子里的麦穗" w:date="2022-02-22T00:02:27Z">
        <w:r>
          <w:rPr>
            <w:rFonts w:hint="eastAsia" w:ascii="宋体" w:hAnsi="宋体" w:eastAsia="宋体" w:cs="宋体"/>
            <w:color w:val="auto"/>
            <w:kern w:val="2"/>
            <w:sz w:val="21"/>
            <w:szCs w:val="21"/>
            <w:lang w:val="en-US" w:eastAsia="zh-CN" w:bidi="ar-SA"/>
            <w:rPrChange w:id="909" w:author="盒子里的麦穗" w:date="2022-02-22T00:00:36Z"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rPrChange>
          </w:rPr>
          <w:delText xml:space="preserve"> </w:delText>
        </w:r>
      </w:del>
      <w:del w:id="911" w:author="盒子里的麦穗" w:date="2022-02-22T00:02:27Z">
        <w:r>
          <w:rPr>
            <w:rFonts w:hint="eastAsia" w:ascii="宋体" w:hAnsi="宋体" w:eastAsia="宋体" w:cs="宋体"/>
            <w:color w:val="auto"/>
            <w:kern w:val="2"/>
            <w:sz w:val="21"/>
            <w:szCs w:val="21"/>
            <w:lang w:val="en-US" w:eastAsia="zh-CN" w:bidi="ar-SA"/>
            <w:rPrChange w:id="912" w:author="盒子里的麦穗" w:date="2022-02-22T00:00:36Z"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rPrChange>
          </w:rPr>
          <w:delText xml:space="preserve"> </w:delText>
        </w:r>
      </w:del>
      <w:del w:id="914" w:author="盒子里的麦穗" w:date="2022-02-22T00:02:27Z">
        <w:r>
          <w:rPr>
            <w:rFonts w:hint="eastAsia" w:ascii="宋体" w:hAnsi="宋体" w:eastAsia="宋体" w:cs="宋体"/>
            <w:color w:val="auto"/>
            <w:kern w:val="2"/>
            <w:sz w:val="21"/>
            <w:szCs w:val="21"/>
            <w:lang w:val="en-US" w:eastAsia="zh-CN" w:bidi="ar-SA"/>
            <w:rPrChange w:id="915" w:author="盒子里的麦穗" w:date="2022-02-22T00:00:36Z"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rPrChange>
          </w:rPr>
          <w:delText xml:space="preserve"> </w:delText>
        </w:r>
      </w:del>
      <w:del w:id="917" w:author="盒子里的麦穗" w:date="2022-02-22T00:02:27Z">
        <w:r>
          <w:rPr>
            <w:rFonts w:hint="eastAsia" w:ascii="宋体" w:hAnsi="宋体" w:eastAsia="宋体" w:cs="宋体"/>
            <w:color w:val="auto"/>
            <w:kern w:val="2"/>
            <w:sz w:val="21"/>
            <w:szCs w:val="21"/>
            <w:lang w:val="en-US" w:eastAsia="zh-CN" w:bidi="ar-SA"/>
            <w:rPrChange w:id="918" w:author="盒子里的麦穗" w:date="2022-02-22T00:00:36Z"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rPrChange>
          </w:rPr>
          <w:delText xml:space="preserve"> </w:delText>
        </w:r>
      </w:del>
      <w:del w:id="920" w:author="盒子里的麦穗" w:date="2022-02-22T00:02:27Z">
        <w:r>
          <w:rPr>
            <w:rFonts w:hint="eastAsia" w:ascii="宋体" w:hAnsi="宋体" w:eastAsia="宋体" w:cs="宋体"/>
            <w:color w:val="auto"/>
            <w:kern w:val="2"/>
            <w:sz w:val="21"/>
            <w:szCs w:val="21"/>
            <w:lang w:val="en-US" w:eastAsia="zh-CN" w:bidi="ar-SA"/>
            <w:rPrChange w:id="921" w:author="盒子里的麦穗" w:date="2022-02-22T00:00:36Z"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rPrChange>
          </w:rPr>
          <w:delText xml:space="preserve"> </w:delText>
        </w:r>
      </w:del>
      <w:del w:id="923" w:author="盒子里的麦穗" w:date="2022-02-22T00:02:27Z">
        <w:r>
          <w:rPr>
            <w:rFonts w:hint="eastAsia" w:ascii="宋体" w:hAnsi="宋体" w:eastAsia="宋体" w:cs="宋体"/>
            <w:color w:val="auto"/>
            <w:kern w:val="2"/>
            <w:sz w:val="21"/>
            <w:szCs w:val="21"/>
            <w:lang w:val="en-US" w:eastAsia="zh-CN" w:bidi="ar-SA"/>
            <w:rPrChange w:id="924" w:author="盒子里的麦穗" w:date="2022-02-22T00:00:36Z"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rPrChange>
          </w:rPr>
          <w:delText xml:space="preserve"> </w:delText>
        </w:r>
      </w:del>
      <w:del w:id="926" w:author="盒子里的麦穗" w:date="2022-02-22T00:02:27Z">
        <w:r>
          <w:rPr>
            <w:rFonts w:hint="eastAsia" w:ascii="宋体" w:hAnsi="宋体" w:eastAsia="宋体" w:cs="宋体"/>
            <w:color w:val="auto"/>
            <w:kern w:val="2"/>
            <w:sz w:val="21"/>
            <w:szCs w:val="21"/>
            <w:lang w:val="en-US" w:eastAsia="zh-CN" w:bidi="ar-SA"/>
            <w:rPrChange w:id="927" w:author="盒子里的麦穗" w:date="2022-02-22T00:00:36Z"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rPrChange>
          </w:rPr>
          <w:delText xml:space="preserve"> </w:delText>
        </w:r>
      </w:del>
      <w:del w:id="929" w:author="盒子里的麦穗" w:date="2022-02-22T00:02:27Z">
        <w:r>
          <w:rPr>
            <w:rFonts w:hint="eastAsia" w:ascii="宋体" w:hAnsi="宋体" w:eastAsia="宋体" w:cs="宋体"/>
            <w:color w:val="auto"/>
            <w:kern w:val="2"/>
            <w:sz w:val="21"/>
            <w:szCs w:val="21"/>
            <w:lang w:val="en-US" w:eastAsia="zh-CN" w:bidi="ar-SA"/>
            <w:rPrChange w:id="930" w:author="盒子里的麦穗" w:date="2022-02-22T00:00:36Z"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rPrChange>
          </w:rPr>
          <w:delText xml:space="preserve"> </w:delText>
        </w:r>
      </w:del>
      <w:del w:id="932" w:author="盒子里的麦穗" w:date="2022-02-22T00:02:27Z">
        <w:r>
          <w:rPr>
            <w:rFonts w:hint="eastAsia" w:ascii="宋体" w:hAnsi="宋体" w:eastAsia="宋体" w:cs="宋体"/>
            <w:color w:val="auto"/>
            <w:kern w:val="2"/>
            <w:sz w:val="21"/>
            <w:szCs w:val="21"/>
            <w:lang w:val="en-US" w:eastAsia="zh-CN" w:bidi="ar-SA"/>
            <w:rPrChange w:id="933" w:author="盒子里的麦穗" w:date="2022-02-22T00:00:36Z"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rPrChange>
          </w:rPr>
          <w:delText xml:space="preserve"> </w:delText>
        </w:r>
      </w:del>
      <w:del w:id="935" w:author="盒子里的麦穗" w:date="2022-02-22T00:02:27Z">
        <w:r>
          <w:rPr>
            <w:rFonts w:hint="eastAsia" w:ascii="宋体" w:hAnsi="宋体" w:eastAsia="宋体" w:cs="宋体"/>
            <w:color w:val="auto"/>
            <w:kern w:val="2"/>
            <w:sz w:val="21"/>
            <w:szCs w:val="21"/>
            <w:lang w:val="en-US" w:eastAsia="zh-CN" w:bidi="ar-SA"/>
            <w:rPrChange w:id="936" w:author="盒子里的麦穗" w:date="2022-02-22T00:00:36Z"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rPrChange>
          </w:rPr>
          <w:delText xml:space="preserve"> </w:delText>
        </w:r>
      </w:del>
      <w:del w:id="938" w:author="盒子里的麦穗" w:date="2022-02-22T00:02:27Z">
        <w:r>
          <w:rPr>
            <w:rFonts w:hint="eastAsia" w:ascii="宋体" w:hAnsi="宋体" w:eastAsia="宋体" w:cs="宋体"/>
            <w:color w:val="auto"/>
            <w:kern w:val="2"/>
            <w:sz w:val="21"/>
            <w:szCs w:val="21"/>
            <w:lang w:val="en-US" w:eastAsia="zh-CN" w:bidi="ar-SA"/>
            <w:rPrChange w:id="939" w:author="盒子里的麦穗" w:date="2022-02-22T00:00:36Z"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rPrChange>
          </w:rPr>
          <w:delText xml:space="preserve"> </w:delText>
        </w:r>
      </w:del>
      <w:del w:id="941" w:author="盒子里的麦穗" w:date="2022-02-22T00:02:27Z">
        <w:r>
          <w:rPr>
            <w:rFonts w:hint="eastAsia" w:ascii="宋体" w:hAnsi="宋体" w:eastAsia="宋体" w:cs="宋体"/>
            <w:color w:val="auto"/>
            <w:kern w:val="2"/>
            <w:sz w:val="21"/>
            <w:szCs w:val="21"/>
            <w:lang w:val="en-US" w:eastAsia="zh-CN" w:bidi="ar-SA"/>
            <w:rPrChange w:id="942" w:author="盒子里的麦穗" w:date="2022-02-22T00:00:36Z"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rPrChange>
          </w:rPr>
          <w:delText xml:space="preserve"> </w:delText>
        </w:r>
      </w:del>
      <w:del w:id="944" w:author="盒子里的麦穗" w:date="2022-02-22T00:02:27Z">
        <w:r>
          <w:rPr>
            <w:rFonts w:hint="eastAsia" w:ascii="宋体" w:hAnsi="宋体" w:eastAsia="宋体" w:cs="宋体"/>
            <w:color w:val="auto"/>
            <w:kern w:val="2"/>
            <w:sz w:val="21"/>
            <w:szCs w:val="21"/>
            <w:lang w:val="en-US" w:eastAsia="zh-CN" w:bidi="ar-SA"/>
            <w:rPrChange w:id="945" w:author="盒子里的麦穗" w:date="2022-02-22T00:00:36Z"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rPrChange>
          </w:rPr>
          <w:delText xml:space="preserve"> </w:delText>
        </w:r>
      </w:del>
      <w:del w:id="947" w:author="盒子里的麦穗" w:date="2022-02-22T00:02:27Z">
        <w:r>
          <w:rPr>
            <w:rFonts w:hint="eastAsia" w:ascii="宋体" w:hAnsi="宋体" w:eastAsia="宋体" w:cs="宋体"/>
            <w:b w:val="0"/>
            <w:bCs w:val="0"/>
            <w:color w:val="auto"/>
            <w:kern w:val="2"/>
            <w:sz w:val="21"/>
            <w:szCs w:val="21"/>
            <w:lang w:val="en-US" w:eastAsia="zh-CN" w:bidi="ar-SA"/>
            <w:rPrChange w:id="948" w:author="盒子里的麦穗" w:date="2022-02-22T00:00:36Z"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rPrChange>
          </w:rPr>
          <w:delText xml:space="preserve"> </w:delText>
        </w:r>
      </w:del>
      <w:del w:id="950" w:author="盒子里的麦穗" w:date="2022-02-22T00:02:27Z">
        <w:r>
          <w:rPr>
            <w:rFonts w:hint="eastAsia" w:ascii="宋体" w:hAnsi="宋体" w:eastAsia="宋体" w:cs="宋体"/>
            <w:b w:val="0"/>
            <w:bCs w:val="0"/>
            <w:color w:val="auto"/>
            <w:kern w:val="2"/>
            <w:sz w:val="21"/>
            <w:szCs w:val="21"/>
            <w:lang w:val="en-US" w:eastAsia="zh-CN" w:bidi="ar-SA"/>
            <w:rPrChange w:id="951" w:author="盒子里的麦穗" w:date="2022-02-22T00:00:36Z"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rPrChange>
          </w:rPr>
          <w:delText>———————棚内————————</w:delText>
        </w:r>
      </w:del>
    </w:p>
    <w:p>
      <w:pPr>
        <w:pStyle w:val="7"/>
        <w:numPr>
          <w:ilvl w:val="0"/>
          <w:numId w:val="0"/>
        </w:numPr>
        <w:adjustRightInd/>
        <w:spacing w:line="240" w:lineRule="auto"/>
        <w:ind w:firstLine="0" w:firstLineChars="0"/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954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pPrChange w:id="953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0" w:firstLineChars="0"/>
          </w:pPr>
        </w:pPrChange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955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t>主持人：祝建军来不及多想，直接就下水救人，但其实他并不会游泳，是一只标准的“旱鸭子”。不习水性却下去救人，这不是有点鲁莽吗？甚至给整个救援带来了麻烦。但是不知道大家注意到祝建军下水的时候一个细节没有，在他下水的瞬间，岸边一丛藤蔓发生了剧烈的摇荡。原来，急着救人的祝建军，可并不是一介莽夫，他在观察落水男童的位置之后，在下水的同时也拽住了垂在水面上的藤蔓，保证了自己的安全。那么接下来救援会怎么进行，我们接着往下看。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Chars="0"/>
        <w:jc w:val="both"/>
        <w:rPr>
          <w:ins w:id="957" w:author="盒子里的麦穗" w:date="2022-02-22T00:01:14Z"/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</w:rPr>
        <w:pPrChange w:id="956" w:author="盒子里的麦穗" w:date="2022-02-22T00:02:09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Chars="0"/>
          </w:pPr>
        </w:pPrChange>
      </w:pPr>
      <w:del w:id="958" w:author="盒子里的麦穗" w:date="2022-02-22T00:02:17Z">
        <w:r>
          <w:rPr>
            <w:rFonts w:hint="eastAsia" w:ascii="宋体" w:hAnsi="宋体" w:eastAsia="宋体" w:cs="宋体"/>
            <w:color w:val="auto"/>
            <w:kern w:val="2"/>
            <w:sz w:val="21"/>
            <w:szCs w:val="21"/>
            <w:lang w:val="en-US" w:eastAsia="zh-CN" w:bidi="ar-SA"/>
            <w:rPrChange w:id="959" w:author="盒子里的麦穗" w:date="2022-02-22T00:00:36Z"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rPrChange>
          </w:rPr>
          <w:delText xml:space="preserve">                 </w:delText>
        </w:r>
      </w:del>
      <w: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961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t xml:space="preserve"> ————————VCR————————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Chars="0"/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963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pPrChange w:id="962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Chars="0"/>
          </w:pPr>
        </w:pPrChange>
      </w:pPr>
    </w:p>
    <w:p>
      <w:pPr>
        <w:pStyle w:val="7"/>
        <w:numPr>
          <w:ilvl w:val="0"/>
          <w:numId w:val="0"/>
        </w:numPr>
        <w:adjustRightInd/>
        <w:spacing w:line="240" w:lineRule="auto"/>
        <w:ind w:firstLineChars="0"/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965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pPrChange w:id="964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Chars="0"/>
          </w:pPr>
        </w:pPrChange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966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t>【同期】浙江江山市民 饶丽萍：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968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pPrChange w:id="967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480" w:firstLineChars="200"/>
          </w:pPr>
        </w:pPrChange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969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t>他就直接从我旁边跳下去，我想都没想到他会跳得那么快。</w:t>
      </w:r>
    </w:p>
    <w:p>
      <w:pPr>
        <w:pStyle w:val="7"/>
        <w:numPr>
          <w:ilvl w:val="0"/>
          <w:numId w:val="0"/>
        </w:numPr>
        <w:adjustRightInd/>
        <w:spacing w:line="240" w:lineRule="auto"/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971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pPrChange w:id="970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</w:pPr>
        </w:pPrChange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972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t>【同期】浙江省江山市保安乡卫生院院长 祝建军：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480" w:firstLineChars="200"/>
        <w:rPr>
          <w:rFonts w:hint="eastAsia" w:ascii="宋体" w:hAnsi="宋体" w:eastAsia="宋体" w:cs="宋体"/>
          <w:b w:val="0"/>
          <w:bCs w:val="0"/>
          <w:color w:val="auto"/>
          <w:kern w:val="2"/>
          <w:sz w:val="21"/>
          <w:szCs w:val="21"/>
          <w:lang w:val="en-US" w:eastAsia="zh-CN" w:bidi="ar-SA"/>
          <w:rPrChange w:id="974" w:author="盒子里的麦穗" w:date="2022-02-22T00:00:36Z">
            <w:rPr>
              <w:rFonts w:hint="eastAsia" w:ascii="仿宋" w:hAnsi="仿宋" w:eastAsia="仿宋" w:cs="仿宋"/>
              <w:b w:val="0"/>
              <w:bCs w:val="0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pPrChange w:id="973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480" w:firstLineChars="200"/>
          </w:pPr>
        </w:pPrChange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975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t>反正就下去之后，人的本能反应，我要救人啊。然后一手抓住这个小孩。我不会游泳的。</w:t>
      </w:r>
    </w:p>
    <w:p>
      <w:pPr>
        <w:pStyle w:val="7"/>
        <w:numPr>
          <w:ilvl w:val="0"/>
          <w:numId w:val="0"/>
        </w:numPr>
        <w:adjustRightInd/>
        <w:spacing w:line="240" w:lineRule="auto"/>
        <w:rPr>
          <w:rFonts w:hint="eastAsia" w:ascii="宋体" w:hAnsi="宋体" w:eastAsia="宋体" w:cs="宋体"/>
          <w:b w:val="0"/>
          <w:bCs w:val="0"/>
          <w:color w:val="auto"/>
          <w:kern w:val="2"/>
          <w:sz w:val="21"/>
          <w:szCs w:val="21"/>
          <w:lang w:val="en-US" w:eastAsia="zh-CN" w:bidi="ar-SA"/>
          <w:rPrChange w:id="977" w:author="盒子里的麦穗" w:date="2022-02-22T00:00:36Z">
            <w:rPr>
              <w:rFonts w:hint="eastAsia" w:ascii="仿宋" w:hAnsi="仿宋" w:eastAsia="仿宋" w:cs="仿宋"/>
              <w:b w:val="0"/>
              <w:bCs w:val="0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pPrChange w:id="976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</w:pPr>
        </w:pPrChange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1"/>
          <w:szCs w:val="21"/>
          <w:lang w:val="en-US" w:eastAsia="zh-CN" w:bidi="ar-SA"/>
          <w:rPrChange w:id="978" w:author="盒子里的麦穗" w:date="2022-02-22T00:00:36Z">
            <w:rPr>
              <w:rFonts w:hint="eastAsia" w:ascii="仿宋" w:hAnsi="仿宋" w:eastAsia="仿宋" w:cs="仿宋"/>
              <w:b w:val="0"/>
              <w:bCs w:val="0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t>【配音】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482" w:firstLineChars="200"/>
        <w:rPr>
          <w:rFonts w:hint="eastAsia" w:ascii="宋体" w:hAnsi="宋体" w:eastAsia="宋体" w:cs="宋体"/>
          <w:b/>
          <w:bCs/>
          <w:color w:val="auto"/>
          <w:kern w:val="2"/>
          <w:sz w:val="21"/>
          <w:szCs w:val="21"/>
          <w:lang w:val="en-US" w:eastAsia="zh-CN" w:bidi="ar-SA"/>
          <w:rPrChange w:id="980" w:author="盒子里的麦穗" w:date="2022-02-22T00:00:36Z">
            <w:rPr>
              <w:rFonts w:hint="eastAsia" w:ascii="仿宋" w:hAnsi="仿宋" w:eastAsia="仿宋" w:cs="仿宋"/>
              <w:b/>
              <w:bCs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pPrChange w:id="979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482" w:firstLineChars="200"/>
          </w:pPr>
        </w:pPrChange>
      </w:pPr>
      <w:r>
        <w:rPr>
          <w:rFonts w:hint="eastAsia" w:ascii="宋体" w:hAnsi="宋体" w:eastAsia="宋体" w:cs="宋体"/>
          <w:b/>
          <w:bCs/>
          <w:color w:val="auto"/>
          <w:kern w:val="2"/>
          <w:sz w:val="21"/>
          <w:szCs w:val="21"/>
          <w:lang w:val="en-US" w:eastAsia="zh-CN" w:bidi="ar-SA"/>
          <w:rPrChange w:id="981" w:author="盒子里的麦穗" w:date="2022-02-22T00:00:36Z">
            <w:rPr>
              <w:rFonts w:hint="eastAsia" w:ascii="仿宋" w:hAnsi="仿宋" w:eastAsia="仿宋" w:cs="仿宋"/>
              <w:b/>
              <w:bCs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t>从视频中可以看到，男童双手紧紧地抱住祝建军的脖子，不会游泳的祝建军只能双手揪住水面上的藤蔓。</w:t>
      </w:r>
    </w:p>
    <w:p>
      <w:pPr>
        <w:pStyle w:val="7"/>
        <w:numPr>
          <w:ilvl w:val="0"/>
          <w:numId w:val="0"/>
        </w:numPr>
        <w:adjustRightInd/>
        <w:spacing w:line="240" w:lineRule="auto"/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983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pPrChange w:id="982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</w:pPr>
        </w:pPrChange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984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t>【同期】浙江省江山市市民 姜晓亮：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986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pPrChange w:id="985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480" w:firstLineChars="200"/>
          </w:pPr>
        </w:pPrChange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987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t>医生抱着小孩在水里面挣扎，因为他也不会游泳。这种天气，我们也想像得到，小孩子这么就在那里哭，反正也很害怕。岸边上那我们左邻右舍人很多，像很多邻居拿那些扫把或者是拖把什么的过来就搭把手，看看能不能让医生自己顺着爬上来，但是可能在水里嘛，也有点滑。</w:t>
      </w:r>
    </w:p>
    <w:p>
      <w:pPr>
        <w:pStyle w:val="7"/>
        <w:numPr>
          <w:ilvl w:val="0"/>
          <w:numId w:val="0"/>
        </w:numPr>
        <w:adjustRightInd/>
        <w:spacing w:line="240" w:lineRule="auto"/>
        <w:rPr>
          <w:rFonts w:hint="eastAsia" w:ascii="宋体" w:hAnsi="宋体" w:eastAsia="宋体" w:cs="宋体"/>
          <w:b w:val="0"/>
          <w:bCs w:val="0"/>
          <w:color w:val="auto"/>
          <w:kern w:val="2"/>
          <w:sz w:val="21"/>
          <w:szCs w:val="21"/>
          <w:lang w:val="en-US" w:eastAsia="zh-CN" w:bidi="ar-SA"/>
          <w:rPrChange w:id="989" w:author="盒子里的麦穗" w:date="2022-02-22T00:00:36Z">
            <w:rPr>
              <w:rFonts w:hint="eastAsia" w:ascii="仿宋" w:hAnsi="仿宋" w:eastAsia="仿宋" w:cs="仿宋"/>
              <w:b w:val="0"/>
              <w:bCs w:val="0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pPrChange w:id="988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</w:pPr>
        </w:pPrChange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1"/>
          <w:szCs w:val="21"/>
          <w:lang w:val="en-US" w:eastAsia="zh-CN" w:bidi="ar-SA"/>
          <w:rPrChange w:id="990" w:author="盒子里的麦穗" w:date="2022-02-22T00:00:36Z">
            <w:rPr>
              <w:rFonts w:hint="eastAsia" w:ascii="仿宋" w:hAnsi="仿宋" w:eastAsia="仿宋" w:cs="仿宋"/>
              <w:b w:val="0"/>
              <w:bCs w:val="0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t>【配音】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482" w:firstLineChars="200"/>
        <w:rPr>
          <w:rFonts w:hint="eastAsia" w:ascii="宋体" w:hAnsi="宋体" w:eastAsia="宋体" w:cs="宋体"/>
          <w:b/>
          <w:bCs/>
          <w:color w:val="auto"/>
          <w:kern w:val="2"/>
          <w:sz w:val="21"/>
          <w:szCs w:val="21"/>
          <w:lang w:val="en-US" w:eastAsia="zh-CN" w:bidi="ar-SA"/>
          <w:rPrChange w:id="992" w:author="盒子里的麦穗" w:date="2022-02-22T00:00:36Z">
            <w:rPr>
              <w:rFonts w:hint="eastAsia" w:ascii="仿宋" w:hAnsi="仿宋" w:eastAsia="仿宋" w:cs="仿宋"/>
              <w:b/>
              <w:bCs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pPrChange w:id="991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482" w:firstLineChars="200"/>
          </w:pPr>
        </w:pPrChange>
      </w:pPr>
      <w:r>
        <w:rPr>
          <w:rFonts w:hint="eastAsia" w:ascii="宋体" w:hAnsi="宋体" w:eastAsia="宋体" w:cs="宋体"/>
          <w:b/>
          <w:bCs/>
          <w:color w:val="auto"/>
          <w:kern w:val="2"/>
          <w:sz w:val="21"/>
          <w:szCs w:val="21"/>
          <w:lang w:val="en-US" w:eastAsia="zh-CN" w:bidi="ar-SA"/>
          <w:rPrChange w:id="993" w:author="盒子里的麦穗" w:date="2022-02-22T00:00:36Z">
            <w:rPr>
              <w:rFonts w:hint="eastAsia" w:ascii="仿宋" w:hAnsi="仿宋" w:eastAsia="仿宋" w:cs="仿宋"/>
              <w:b/>
              <w:bCs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t>鹿溪渠水深差不多三米，因为那天上游开闸放水，流速很快，而渠边是垂直的，离水面约有一米高左右。</w:t>
      </w:r>
    </w:p>
    <w:p>
      <w:pPr>
        <w:pStyle w:val="7"/>
        <w:numPr>
          <w:ilvl w:val="0"/>
          <w:numId w:val="0"/>
        </w:numPr>
        <w:adjustRightInd/>
        <w:spacing w:line="240" w:lineRule="auto"/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995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pPrChange w:id="994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</w:pPr>
        </w:pPrChange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996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t>【同期】浙江省江山市市民 杨老师：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998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pPrChange w:id="997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480" w:firstLineChars="200"/>
          </w:pPr>
        </w:pPrChange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999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t>因为有一段距离的嘛，拉不到，好长一段时间才拉到他的手，他也是瑟瑟发抖，那么冷的天。</w:t>
      </w:r>
    </w:p>
    <w:p>
      <w:pPr>
        <w:pStyle w:val="7"/>
        <w:numPr>
          <w:ilvl w:val="0"/>
          <w:numId w:val="0"/>
        </w:numPr>
        <w:adjustRightInd/>
        <w:spacing w:line="240" w:lineRule="auto"/>
        <w:rPr>
          <w:rFonts w:hint="eastAsia" w:ascii="宋体" w:hAnsi="宋体" w:eastAsia="宋体" w:cs="宋体"/>
          <w:b w:val="0"/>
          <w:bCs w:val="0"/>
          <w:color w:val="auto"/>
          <w:kern w:val="2"/>
          <w:sz w:val="21"/>
          <w:szCs w:val="21"/>
          <w:lang w:val="en-US" w:eastAsia="zh-CN" w:bidi="ar-SA"/>
          <w:rPrChange w:id="1001" w:author="盒子里的麦穗" w:date="2022-02-22T00:00:36Z">
            <w:rPr>
              <w:rFonts w:hint="eastAsia" w:ascii="仿宋" w:hAnsi="仿宋" w:eastAsia="仿宋" w:cs="仿宋"/>
              <w:b w:val="0"/>
              <w:bCs w:val="0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pPrChange w:id="1000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</w:pPr>
        </w:pPrChange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1"/>
          <w:szCs w:val="21"/>
          <w:lang w:val="en-US" w:eastAsia="zh-CN" w:bidi="ar-SA"/>
          <w:rPrChange w:id="1002" w:author="盒子里的麦穗" w:date="2022-02-22T00:00:36Z">
            <w:rPr>
              <w:rFonts w:hint="eastAsia" w:ascii="仿宋" w:hAnsi="仿宋" w:eastAsia="仿宋" w:cs="仿宋"/>
              <w:b w:val="0"/>
              <w:bCs w:val="0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t>【配音】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482" w:firstLineChars="200"/>
        <w:rPr>
          <w:rFonts w:hint="eastAsia" w:ascii="宋体" w:hAnsi="宋体" w:eastAsia="宋体" w:cs="宋体"/>
          <w:b/>
          <w:bCs/>
          <w:color w:val="auto"/>
          <w:kern w:val="2"/>
          <w:sz w:val="21"/>
          <w:szCs w:val="21"/>
          <w:lang w:val="en-US" w:eastAsia="zh-CN" w:bidi="ar-SA"/>
          <w:rPrChange w:id="1004" w:author="盒子里的麦穗" w:date="2022-02-22T00:00:36Z">
            <w:rPr>
              <w:rFonts w:hint="eastAsia" w:ascii="仿宋" w:hAnsi="仿宋" w:eastAsia="仿宋" w:cs="仿宋"/>
              <w:b/>
              <w:bCs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pPrChange w:id="1003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482" w:firstLineChars="200"/>
          </w:pPr>
        </w:pPrChange>
      </w:pPr>
      <w:r>
        <w:rPr>
          <w:rFonts w:hint="eastAsia" w:ascii="宋体" w:hAnsi="宋体" w:eastAsia="宋体" w:cs="宋体"/>
          <w:b/>
          <w:bCs/>
          <w:color w:val="auto"/>
          <w:kern w:val="2"/>
          <w:sz w:val="21"/>
          <w:szCs w:val="21"/>
          <w:lang w:val="en-US" w:eastAsia="zh-CN" w:bidi="ar-SA"/>
          <w:rPrChange w:id="1005" w:author="盒子里的麦穗" w:date="2022-02-22T00:00:36Z">
            <w:rPr>
              <w:rFonts w:hint="eastAsia" w:ascii="仿宋" w:hAnsi="仿宋" w:eastAsia="仿宋" w:cs="仿宋"/>
              <w:b/>
              <w:bCs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t>此时，救援陷入了僵局，因为没有专业的救援装备，岸上的人徒手又够不到，那些拖把之类的工具也派不上用场。而此时，出去办事的宋俊霞刚刚回来，别人告诉她老公跳水了，慌乱之中，她还以为是丈夫出了意外。</w:t>
      </w:r>
    </w:p>
    <w:p>
      <w:pPr>
        <w:pStyle w:val="7"/>
        <w:numPr>
          <w:ilvl w:val="0"/>
          <w:numId w:val="0"/>
        </w:numPr>
        <w:adjustRightInd/>
        <w:spacing w:line="240" w:lineRule="auto"/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1007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pPrChange w:id="1006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</w:pPr>
        </w:pPrChange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1008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t>【同期】浙江省江山市市民 祝建军妻子宋俊霞: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1010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pPrChange w:id="1009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480" w:firstLineChars="200"/>
          </w:pPr>
        </w:pPrChange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1011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t>我想好好的几分钟，怎么会跳水呢？我就马上赶到这个河边上。整个人在水里嘛，在水里的话，他就是脸色很白的，脸啊手啊都是白色的，一点血气都没有的，身上也在一直抖一直抖。</w:t>
      </w:r>
    </w:p>
    <w:p>
      <w:pPr>
        <w:pStyle w:val="7"/>
        <w:numPr>
          <w:ilvl w:val="0"/>
          <w:numId w:val="0"/>
        </w:numPr>
        <w:adjustRightInd/>
        <w:spacing w:line="240" w:lineRule="auto"/>
        <w:rPr>
          <w:rFonts w:hint="eastAsia" w:ascii="宋体" w:hAnsi="宋体" w:eastAsia="宋体" w:cs="宋体"/>
          <w:b w:val="0"/>
          <w:bCs w:val="0"/>
          <w:color w:val="auto"/>
          <w:kern w:val="2"/>
          <w:sz w:val="21"/>
          <w:szCs w:val="21"/>
          <w:lang w:val="en-US" w:eastAsia="zh-CN" w:bidi="ar-SA"/>
          <w:rPrChange w:id="1013" w:author="盒子里的麦穗" w:date="2022-02-22T00:00:36Z">
            <w:rPr>
              <w:rFonts w:hint="eastAsia" w:ascii="仿宋" w:hAnsi="仿宋" w:eastAsia="仿宋" w:cs="仿宋"/>
              <w:b w:val="0"/>
              <w:bCs w:val="0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pPrChange w:id="1012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</w:pPr>
        </w:pPrChange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1"/>
          <w:szCs w:val="21"/>
          <w:lang w:val="en-US" w:eastAsia="zh-CN" w:bidi="ar-SA"/>
          <w:rPrChange w:id="1014" w:author="盒子里的麦穗" w:date="2022-02-22T00:00:36Z">
            <w:rPr>
              <w:rFonts w:hint="eastAsia" w:ascii="仿宋" w:hAnsi="仿宋" w:eastAsia="仿宋" w:cs="仿宋"/>
              <w:b w:val="0"/>
              <w:bCs w:val="0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t>【配音】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482" w:firstLineChars="200"/>
        <w:rPr>
          <w:rFonts w:hint="eastAsia" w:ascii="宋体" w:hAnsi="宋体" w:eastAsia="宋体" w:cs="宋体"/>
          <w:b/>
          <w:bCs/>
          <w:color w:val="auto"/>
          <w:kern w:val="2"/>
          <w:sz w:val="21"/>
          <w:szCs w:val="21"/>
          <w:lang w:val="en-US" w:eastAsia="zh-CN" w:bidi="ar-SA"/>
          <w:rPrChange w:id="1016" w:author="盒子里的麦穗" w:date="2022-02-22T00:00:36Z">
            <w:rPr>
              <w:rFonts w:hint="eastAsia" w:ascii="仿宋" w:hAnsi="仿宋" w:eastAsia="仿宋" w:cs="仿宋"/>
              <w:b/>
              <w:bCs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pPrChange w:id="1015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482" w:firstLineChars="200"/>
          </w:pPr>
        </w:pPrChange>
      </w:pPr>
      <w:r>
        <w:rPr>
          <w:rFonts w:hint="eastAsia" w:ascii="宋体" w:hAnsi="宋体" w:eastAsia="宋体" w:cs="宋体"/>
          <w:b/>
          <w:bCs/>
          <w:color w:val="auto"/>
          <w:kern w:val="2"/>
          <w:sz w:val="21"/>
          <w:szCs w:val="21"/>
          <w:lang w:val="en-US" w:eastAsia="zh-CN" w:bidi="ar-SA"/>
          <w:rPrChange w:id="1017" w:author="盒子里的麦穗" w:date="2022-02-22T00:00:36Z">
            <w:rPr>
              <w:rFonts w:hint="eastAsia" w:ascii="仿宋" w:hAnsi="仿宋" w:eastAsia="仿宋" w:cs="仿宋"/>
              <w:b/>
              <w:bCs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t>在水中每多待一秒，对祝建军来说都是一种煎熬。</w:t>
      </w:r>
    </w:p>
    <w:p>
      <w:pPr>
        <w:pStyle w:val="7"/>
        <w:widowControl w:val="0"/>
        <w:numPr>
          <w:ilvl w:val="0"/>
          <w:numId w:val="0"/>
        </w:numPr>
        <w:spacing w:line="240" w:lineRule="auto"/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1019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pPrChange w:id="1018" w:author="盒子里的麦穗" w:date="2022-02-22T00:00:41Z">
          <w:pPr>
            <w:pStyle w:val="7"/>
            <w:widowControl w:val="0"/>
            <w:numPr>
              <w:ilvl w:val="0"/>
              <w:numId w:val="0"/>
            </w:numPr>
            <w:spacing w:line="360" w:lineRule="auto"/>
          </w:pPr>
        </w:pPrChange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1020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t>【同期】浙江省江山市保安乡卫生院院长 祝建军：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480" w:firstLineChars="200"/>
        <w:rPr>
          <w:rFonts w:hint="eastAsia" w:ascii="宋体" w:hAnsi="宋体" w:eastAsia="宋体" w:cs="宋体"/>
          <w:b w:val="0"/>
          <w:bCs w:val="0"/>
          <w:color w:val="auto"/>
          <w:kern w:val="2"/>
          <w:sz w:val="21"/>
          <w:szCs w:val="21"/>
          <w:lang w:val="en-US" w:eastAsia="zh-CN" w:bidi="ar-SA"/>
          <w:rPrChange w:id="1022" w:author="盒子里的麦穗" w:date="2022-02-22T00:00:36Z">
            <w:rPr>
              <w:rFonts w:hint="eastAsia" w:ascii="仿宋" w:hAnsi="仿宋" w:eastAsia="仿宋" w:cs="仿宋"/>
              <w:b w:val="0"/>
              <w:bCs w:val="0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pPrChange w:id="1021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480" w:firstLineChars="200"/>
          </w:pPr>
        </w:pPrChange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1023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t>（冷）没感觉，因为这小孩在你的手里，你不给他弄上来的话，你不会去考虑其他的问题的，一心就是救人。我们这个煎熬，不是说有多冷，我们煎熬是这小孩上不来。怎么给他救到岸上来，这个是有点压力的。</w:t>
      </w:r>
    </w:p>
    <w:p>
      <w:pPr>
        <w:pStyle w:val="7"/>
        <w:numPr>
          <w:ilvl w:val="0"/>
          <w:numId w:val="0"/>
        </w:numPr>
        <w:adjustRightInd/>
        <w:spacing w:line="240" w:lineRule="auto"/>
        <w:rPr>
          <w:rFonts w:hint="eastAsia" w:ascii="宋体" w:hAnsi="宋体" w:eastAsia="宋体" w:cs="宋体"/>
          <w:b w:val="0"/>
          <w:bCs w:val="0"/>
          <w:color w:val="auto"/>
          <w:kern w:val="2"/>
          <w:sz w:val="21"/>
          <w:szCs w:val="21"/>
          <w:lang w:val="en-US" w:eastAsia="zh-CN" w:bidi="ar-SA"/>
          <w:rPrChange w:id="1025" w:author="盒子里的麦穗" w:date="2022-02-22T00:00:36Z">
            <w:rPr>
              <w:rFonts w:hint="eastAsia" w:ascii="仿宋" w:hAnsi="仿宋" w:eastAsia="仿宋" w:cs="仿宋"/>
              <w:b w:val="0"/>
              <w:bCs w:val="0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pPrChange w:id="1024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</w:pPr>
        </w:pPrChange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1"/>
          <w:szCs w:val="21"/>
          <w:lang w:val="en-US" w:eastAsia="zh-CN" w:bidi="ar-SA"/>
          <w:rPrChange w:id="1026" w:author="盒子里的麦穗" w:date="2022-02-22T00:00:36Z">
            <w:rPr>
              <w:rFonts w:hint="eastAsia" w:ascii="仿宋" w:hAnsi="仿宋" w:eastAsia="仿宋" w:cs="仿宋"/>
              <w:b w:val="0"/>
              <w:bCs w:val="0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t>【配音】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482" w:firstLineChars="200"/>
        <w:rPr>
          <w:rFonts w:hint="eastAsia" w:ascii="宋体" w:hAnsi="宋体" w:eastAsia="宋体" w:cs="宋体"/>
          <w:b/>
          <w:bCs/>
          <w:color w:val="auto"/>
          <w:kern w:val="2"/>
          <w:sz w:val="21"/>
          <w:szCs w:val="21"/>
          <w:lang w:val="en-US" w:eastAsia="zh-CN" w:bidi="ar-SA"/>
          <w:rPrChange w:id="1028" w:author="盒子里的麦穗" w:date="2022-02-22T00:00:36Z">
            <w:rPr>
              <w:rFonts w:hint="eastAsia" w:ascii="仿宋" w:hAnsi="仿宋" w:eastAsia="仿宋" w:cs="仿宋"/>
              <w:b/>
              <w:bCs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pPrChange w:id="1027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482" w:firstLineChars="200"/>
          </w:pPr>
        </w:pPrChange>
      </w:pPr>
      <w:r>
        <w:rPr>
          <w:rFonts w:hint="eastAsia" w:ascii="宋体" w:hAnsi="宋体" w:eastAsia="宋体" w:cs="宋体"/>
          <w:b/>
          <w:bCs/>
          <w:color w:val="auto"/>
          <w:kern w:val="2"/>
          <w:sz w:val="21"/>
          <w:szCs w:val="21"/>
          <w:lang w:val="en-US" w:eastAsia="zh-CN" w:bidi="ar-SA"/>
          <w:rPrChange w:id="1029" w:author="盒子里的麦穗" w:date="2022-02-22T00:00:36Z">
            <w:rPr>
              <w:rFonts w:hint="eastAsia" w:ascii="仿宋" w:hAnsi="仿宋" w:eastAsia="仿宋" w:cs="仿宋"/>
              <w:b/>
              <w:bCs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t>发现做不到把大人和小孩同时拉上来，这时岸上有人建议先把孩子拉上来。</w:t>
      </w:r>
    </w:p>
    <w:p>
      <w:pPr>
        <w:pStyle w:val="7"/>
        <w:numPr>
          <w:ilvl w:val="0"/>
          <w:numId w:val="0"/>
        </w:numPr>
        <w:adjustRightInd/>
        <w:spacing w:line="240" w:lineRule="auto"/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1031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pPrChange w:id="1030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</w:pPr>
        </w:pPrChange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1032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t>【同期】浙江省江山市保安乡卫生院院长 祝建军：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1034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pPrChange w:id="1033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480" w:firstLineChars="200"/>
          </w:pPr>
        </w:pPrChange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1035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t>后来我就拼尽了全力，把这小孩尽力的托举上来，把他托上来之后，他们人这里往下趴下去，刚好够得着这小孩儿的手，他们说先把小孩儿救上去。</w:t>
      </w:r>
    </w:p>
    <w:p>
      <w:pPr>
        <w:pStyle w:val="7"/>
        <w:numPr>
          <w:ilvl w:val="0"/>
          <w:numId w:val="0"/>
        </w:numPr>
        <w:adjustRightInd/>
        <w:spacing w:line="240" w:lineRule="auto"/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1037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pPrChange w:id="1036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</w:pPr>
        </w:pPrChange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1038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t>【实况】祝建军单手把小孩托举上来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1040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pPrChange w:id="1039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480" w:firstLineChars="200"/>
          </w:pPr>
        </w:pPrChange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1041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t>市民：一二三。</w:t>
      </w:r>
    </w:p>
    <w:p>
      <w:pPr>
        <w:pStyle w:val="7"/>
        <w:numPr>
          <w:ilvl w:val="0"/>
          <w:numId w:val="0"/>
        </w:numPr>
        <w:adjustRightInd/>
        <w:spacing w:line="240" w:lineRule="auto"/>
        <w:rPr>
          <w:rFonts w:hint="eastAsia" w:ascii="宋体" w:hAnsi="宋体" w:eastAsia="宋体" w:cs="宋体"/>
          <w:b w:val="0"/>
          <w:bCs w:val="0"/>
          <w:color w:val="auto"/>
          <w:kern w:val="2"/>
          <w:sz w:val="21"/>
          <w:szCs w:val="21"/>
          <w:lang w:val="en-US" w:eastAsia="zh-CN" w:bidi="ar-SA"/>
          <w:rPrChange w:id="1043" w:author="盒子里的麦穗" w:date="2022-02-22T00:00:36Z">
            <w:rPr>
              <w:rFonts w:hint="eastAsia" w:ascii="仿宋" w:hAnsi="仿宋" w:eastAsia="仿宋" w:cs="仿宋"/>
              <w:b w:val="0"/>
              <w:bCs w:val="0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pPrChange w:id="1042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</w:pPr>
        </w:pPrChange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1"/>
          <w:szCs w:val="21"/>
          <w:lang w:val="en-US" w:eastAsia="zh-CN" w:bidi="ar-SA"/>
          <w:rPrChange w:id="1044" w:author="盒子里的麦穗" w:date="2022-02-22T00:00:36Z">
            <w:rPr>
              <w:rFonts w:hint="eastAsia" w:ascii="仿宋" w:hAnsi="仿宋" w:eastAsia="仿宋" w:cs="仿宋"/>
              <w:b w:val="0"/>
              <w:bCs w:val="0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t>【配音】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482" w:firstLineChars="200"/>
        <w:rPr>
          <w:rFonts w:hint="eastAsia" w:ascii="宋体" w:hAnsi="宋体" w:eastAsia="宋体" w:cs="宋体"/>
          <w:b/>
          <w:bCs/>
          <w:color w:val="auto"/>
          <w:kern w:val="2"/>
          <w:sz w:val="21"/>
          <w:szCs w:val="21"/>
          <w:lang w:val="en-US" w:eastAsia="zh-CN" w:bidi="ar-SA"/>
          <w:rPrChange w:id="1046" w:author="盒子里的麦穗" w:date="2022-02-22T00:00:36Z">
            <w:rPr>
              <w:rFonts w:hint="eastAsia" w:ascii="仿宋" w:hAnsi="仿宋" w:eastAsia="仿宋" w:cs="仿宋"/>
              <w:b/>
              <w:bCs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pPrChange w:id="1045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482" w:firstLineChars="200"/>
          </w:pPr>
        </w:pPrChange>
      </w:pPr>
      <w:r>
        <w:rPr>
          <w:rFonts w:hint="eastAsia" w:ascii="宋体" w:hAnsi="宋体" w:eastAsia="宋体" w:cs="宋体"/>
          <w:b/>
          <w:bCs/>
          <w:color w:val="auto"/>
          <w:kern w:val="2"/>
          <w:sz w:val="21"/>
          <w:szCs w:val="21"/>
          <w:lang w:val="en-US" w:eastAsia="zh-CN" w:bidi="ar-SA"/>
          <w:rPrChange w:id="1047" w:author="盒子里的麦穗" w:date="2022-02-22T00:00:36Z">
            <w:rPr>
              <w:rFonts w:hint="eastAsia" w:ascii="仿宋" w:hAnsi="仿宋" w:eastAsia="仿宋" w:cs="仿宋"/>
              <w:b/>
              <w:bCs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t>接着，祝建军也被岸上的人用接力的方法顺利救援上岸。</w:t>
      </w:r>
    </w:p>
    <w:p>
      <w:pPr>
        <w:pStyle w:val="7"/>
        <w:numPr>
          <w:ilvl w:val="0"/>
          <w:numId w:val="0"/>
        </w:numPr>
        <w:adjustRightInd/>
        <w:spacing w:line="240" w:lineRule="auto"/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1049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pPrChange w:id="1048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</w:pPr>
        </w:pPrChange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1050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t>【同期】浙江江山市民 饶丽萍：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1052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pPrChange w:id="1051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480" w:firstLineChars="200"/>
          </w:pPr>
        </w:pPrChange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1053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t>我在后面扯住他们的衣服嘛，我脚就撑到这个树根这里，这样就比较有着力点一点嘛。</w:t>
      </w:r>
    </w:p>
    <w:p>
      <w:pPr>
        <w:pStyle w:val="7"/>
        <w:numPr>
          <w:ilvl w:val="0"/>
          <w:numId w:val="0"/>
        </w:numPr>
        <w:adjustRightInd/>
        <w:spacing w:line="240" w:lineRule="auto"/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1055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pPrChange w:id="1054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</w:pPr>
        </w:pPrChange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1056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t>【同期】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0" w:firstLineChars="0"/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1058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pPrChange w:id="1057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0" w:firstLineChars="0"/>
          </w:pPr>
        </w:pPrChange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1059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t>浙江省江山市市民 姜晓亮：后面的人拉着我的衣服，拉着我的裤子，我们再弯下面去一点，手刚刚好差不多能够到，后面把他拉上来。</w:t>
      </w:r>
    </w:p>
    <w:p>
      <w:pPr>
        <w:pStyle w:val="7"/>
        <w:numPr>
          <w:ilvl w:val="0"/>
          <w:numId w:val="0"/>
        </w:numPr>
        <w:adjustRightInd/>
        <w:spacing w:line="240" w:lineRule="auto"/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1061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pPrChange w:id="1060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</w:pPr>
        </w:pPrChange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1062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t>【同期】浙江省江山市保安乡卫生院院长 祝建军：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1064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pPrChange w:id="1063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480" w:firstLineChars="200"/>
          </w:pPr>
        </w:pPrChange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1065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t>挺感谢他们的，没有他们这个合力这个帮忙，我一个人是没办法救上来。</w:t>
      </w:r>
    </w:p>
    <w:p>
      <w:pPr>
        <w:pStyle w:val="7"/>
        <w:numPr>
          <w:ilvl w:val="0"/>
          <w:numId w:val="0"/>
        </w:numPr>
        <w:adjustRightInd/>
        <w:spacing w:line="240" w:lineRule="auto"/>
        <w:rPr>
          <w:rFonts w:hint="eastAsia" w:ascii="宋体" w:hAnsi="宋体" w:eastAsia="宋体" w:cs="宋体"/>
          <w:b w:val="0"/>
          <w:bCs w:val="0"/>
          <w:color w:val="auto"/>
          <w:kern w:val="2"/>
          <w:sz w:val="21"/>
          <w:szCs w:val="21"/>
          <w:lang w:val="en-US" w:eastAsia="zh-CN" w:bidi="ar-SA"/>
          <w:rPrChange w:id="1067" w:author="盒子里的麦穗" w:date="2022-02-22T00:00:36Z">
            <w:rPr>
              <w:rFonts w:hint="eastAsia" w:ascii="仿宋" w:hAnsi="仿宋" w:eastAsia="仿宋" w:cs="仿宋"/>
              <w:b w:val="0"/>
              <w:bCs w:val="0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pPrChange w:id="1066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</w:pPr>
        </w:pPrChange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1"/>
          <w:szCs w:val="21"/>
          <w:lang w:val="en-US" w:eastAsia="zh-CN" w:bidi="ar-SA"/>
          <w:rPrChange w:id="1068" w:author="盒子里的麦穗" w:date="2022-02-22T00:00:36Z">
            <w:rPr>
              <w:rFonts w:hint="eastAsia" w:ascii="仿宋" w:hAnsi="仿宋" w:eastAsia="仿宋" w:cs="仿宋"/>
              <w:b w:val="0"/>
              <w:bCs w:val="0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t>【配音】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482" w:firstLineChars="200"/>
        <w:rPr>
          <w:rFonts w:hint="eastAsia" w:ascii="宋体" w:hAnsi="宋体" w:eastAsia="宋体" w:cs="宋体"/>
          <w:b/>
          <w:bCs/>
          <w:color w:val="auto"/>
          <w:kern w:val="2"/>
          <w:sz w:val="21"/>
          <w:szCs w:val="21"/>
          <w:lang w:val="en-US" w:eastAsia="zh-CN" w:bidi="ar-SA"/>
          <w:rPrChange w:id="1070" w:author="盒子里的麦穗" w:date="2022-02-22T00:00:36Z">
            <w:rPr>
              <w:rFonts w:hint="eastAsia" w:ascii="仿宋" w:hAnsi="仿宋" w:eastAsia="仿宋" w:cs="仿宋"/>
              <w:b/>
              <w:bCs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pPrChange w:id="1069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482" w:firstLineChars="200"/>
          </w:pPr>
        </w:pPrChange>
      </w:pPr>
      <w:r>
        <w:rPr>
          <w:rFonts w:hint="eastAsia" w:ascii="宋体" w:hAnsi="宋体" w:eastAsia="宋体" w:cs="宋体"/>
          <w:b/>
          <w:bCs/>
          <w:color w:val="auto"/>
          <w:kern w:val="2"/>
          <w:sz w:val="21"/>
          <w:szCs w:val="21"/>
          <w:lang w:val="en-US" w:eastAsia="zh-CN" w:bidi="ar-SA"/>
          <w:rPrChange w:id="1071" w:author="盒子里的麦穗" w:date="2022-02-22T00:00:36Z">
            <w:rPr>
              <w:rFonts w:hint="eastAsia" w:ascii="仿宋" w:hAnsi="仿宋" w:eastAsia="仿宋" w:cs="仿宋"/>
              <w:b/>
              <w:bCs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t>这时，在寒冷的鹿溪渠水里泡了十多分钟的祝建军，才感到全身不适。</w:t>
      </w:r>
    </w:p>
    <w:p>
      <w:pPr>
        <w:pStyle w:val="7"/>
        <w:numPr>
          <w:ilvl w:val="0"/>
          <w:numId w:val="0"/>
        </w:numPr>
        <w:adjustRightInd/>
        <w:spacing w:line="240" w:lineRule="auto"/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1073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pPrChange w:id="1072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</w:pPr>
        </w:pPrChange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1074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t>【同期】浙江省江山市保安乡卫生院院长 祝建军：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1076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pPrChange w:id="1075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480" w:firstLineChars="200"/>
          </w:pPr>
        </w:pPrChange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1077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t>一个人就是抱着个小孩，脚又踩不到下面的，很透支体力。当时不觉得冷，就一心想着把小孩救上来。其实后来想想的话，救上来小孩之后，你在想这个，真的很冷很冷，人又很累。</w:t>
      </w:r>
    </w:p>
    <w:p>
      <w:pPr>
        <w:pStyle w:val="7"/>
        <w:numPr>
          <w:ilvl w:val="0"/>
          <w:numId w:val="0"/>
        </w:numPr>
        <w:adjustRightInd/>
        <w:spacing w:line="240" w:lineRule="auto"/>
        <w:rPr>
          <w:rFonts w:hint="eastAsia" w:ascii="宋体" w:hAnsi="宋体" w:eastAsia="宋体" w:cs="宋体"/>
          <w:b w:val="0"/>
          <w:bCs w:val="0"/>
          <w:color w:val="auto"/>
          <w:kern w:val="2"/>
          <w:sz w:val="21"/>
          <w:szCs w:val="21"/>
          <w:lang w:val="en-US" w:eastAsia="zh-CN" w:bidi="ar-SA"/>
          <w:rPrChange w:id="1079" w:author="盒子里的麦穗" w:date="2022-02-22T00:00:36Z">
            <w:rPr>
              <w:rFonts w:hint="eastAsia" w:ascii="仿宋" w:hAnsi="仿宋" w:eastAsia="仿宋" w:cs="仿宋"/>
              <w:b w:val="0"/>
              <w:bCs w:val="0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pPrChange w:id="1078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</w:pPr>
        </w:pPrChange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1"/>
          <w:szCs w:val="21"/>
          <w:lang w:val="en-US" w:eastAsia="zh-CN" w:bidi="ar-SA"/>
          <w:rPrChange w:id="1080" w:author="盒子里的麦穗" w:date="2022-02-22T00:00:36Z">
            <w:rPr>
              <w:rFonts w:hint="eastAsia" w:ascii="仿宋" w:hAnsi="仿宋" w:eastAsia="仿宋" w:cs="仿宋"/>
              <w:b w:val="0"/>
              <w:bCs w:val="0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t>【配音】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482" w:firstLineChars="200"/>
        <w:rPr>
          <w:rFonts w:hint="eastAsia" w:ascii="宋体" w:hAnsi="宋体" w:eastAsia="宋体" w:cs="宋体"/>
          <w:b/>
          <w:bCs/>
          <w:color w:val="auto"/>
          <w:kern w:val="2"/>
          <w:sz w:val="21"/>
          <w:szCs w:val="21"/>
          <w:lang w:val="en-US" w:eastAsia="zh-CN" w:bidi="ar-SA"/>
          <w:rPrChange w:id="1082" w:author="盒子里的麦穗" w:date="2022-02-22T00:00:36Z">
            <w:rPr>
              <w:rFonts w:hint="eastAsia" w:ascii="仿宋" w:hAnsi="仿宋" w:eastAsia="仿宋" w:cs="仿宋"/>
              <w:b/>
              <w:bCs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pPrChange w:id="1081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482" w:firstLineChars="200"/>
          </w:pPr>
        </w:pPrChange>
      </w:pPr>
      <w:r>
        <w:rPr>
          <w:rFonts w:hint="eastAsia" w:ascii="宋体" w:hAnsi="宋体" w:eastAsia="宋体" w:cs="宋体"/>
          <w:b/>
          <w:bCs/>
          <w:color w:val="auto"/>
          <w:kern w:val="2"/>
          <w:sz w:val="21"/>
          <w:szCs w:val="21"/>
          <w:lang w:val="en-US" w:eastAsia="zh-CN" w:bidi="ar-SA"/>
          <w:rPrChange w:id="1083" w:author="盒子里的麦穗" w:date="2022-02-22T00:00:36Z">
            <w:rPr>
              <w:rFonts w:hint="eastAsia" w:ascii="仿宋" w:hAnsi="仿宋" w:eastAsia="仿宋" w:cs="仿宋"/>
              <w:b/>
              <w:bCs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t>祝建军简单收拾了下，再赶去开会的时候已经迟到了，当别人问他原因的时候，他只是轻描淡写地说路上出了点事。第二天上午，落水儿童的妈妈毛女士带着锦旗和果篮，向祝建军致谢，这时大家才知道祝建军开会迟到的真正原因。</w:t>
      </w:r>
    </w:p>
    <w:p>
      <w:pPr>
        <w:pStyle w:val="7"/>
        <w:numPr>
          <w:ilvl w:val="0"/>
          <w:numId w:val="0"/>
        </w:numPr>
        <w:adjustRightInd/>
        <w:spacing w:line="240" w:lineRule="auto"/>
        <w:rPr>
          <w:del w:id="1085" w:author="盒子里的麦穗" w:date="2022-02-21T23:43:35Z"/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1086" w:author="盒子里的麦穗" w:date="2022-02-22T00:00:36Z">
            <w:rPr>
              <w:del w:id="1087" w:author="盒子里的麦穗" w:date="2022-02-21T23:43:35Z"/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pPrChange w:id="1084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</w:pPr>
        </w:pPrChange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1088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t>【实况】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0" w:firstLineChars="0"/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1090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pPrChange w:id="1089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480" w:firstLineChars="200"/>
          </w:pPr>
        </w:pPrChange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1091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t>毛女士：我真心的感谢他！我觉得这个锦旗我一定要做的，我一辈子都记得到，包括孩子。</w:t>
      </w:r>
    </w:p>
    <w:p>
      <w:pPr>
        <w:pStyle w:val="7"/>
        <w:numPr>
          <w:ilvl w:val="0"/>
          <w:numId w:val="0"/>
        </w:numPr>
        <w:adjustRightInd/>
        <w:spacing w:line="240" w:lineRule="auto"/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1093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pPrChange w:id="1092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</w:pPr>
        </w:pPrChange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1094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t xml:space="preserve">    祝建军：我觉得这个事情每个人遇上了都会做的，更何况我是当医生的。 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0" w:firstLineChars="0"/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1096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pPrChange w:id="1095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0" w:firstLineChars="0"/>
          </w:pPr>
        </w:pPrChange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1097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t>毛女士：我也非常感谢这些热心的人，在第一时间足智多谋的帮助我们，那些人，没有他们的帮助，那我们也没有那么顺利，我还要（字幕应为：还是）谢谢他们（鞠躬）</w:t>
      </w:r>
    </w:p>
    <w:p>
      <w:pPr>
        <w:pStyle w:val="7"/>
        <w:numPr>
          <w:ilvl w:val="0"/>
          <w:numId w:val="0"/>
        </w:numPr>
        <w:adjustRightInd/>
        <w:spacing w:line="240" w:lineRule="auto"/>
        <w:rPr>
          <w:rFonts w:hint="eastAsia" w:ascii="宋体" w:hAnsi="宋体" w:eastAsia="宋体" w:cs="宋体"/>
          <w:b w:val="0"/>
          <w:bCs w:val="0"/>
          <w:color w:val="auto"/>
          <w:kern w:val="2"/>
          <w:sz w:val="21"/>
          <w:szCs w:val="21"/>
          <w:lang w:val="en-US" w:eastAsia="zh-CN" w:bidi="ar-SA"/>
          <w:rPrChange w:id="1099" w:author="盒子里的麦穗" w:date="2022-02-22T00:00:36Z">
            <w:rPr>
              <w:rFonts w:hint="eastAsia" w:ascii="仿宋" w:hAnsi="仿宋" w:eastAsia="仿宋" w:cs="仿宋"/>
              <w:b w:val="0"/>
              <w:bCs w:val="0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pPrChange w:id="1098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</w:pPr>
        </w:pPrChange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1"/>
          <w:szCs w:val="21"/>
          <w:lang w:val="en-US" w:eastAsia="zh-CN" w:bidi="ar-SA"/>
          <w:rPrChange w:id="1100" w:author="盒子里的麦穗" w:date="2022-02-22T00:00:36Z">
            <w:rPr>
              <w:rFonts w:hint="eastAsia" w:ascii="仿宋" w:hAnsi="仿宋" w:eastAsia="仿宋" w:cs="仿宋"/>
              <w:b w:val="0"/>
              <w:bCs w:val="0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t>【配音】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482" w:firstLineChars="200"/>
        <w:rPr>
          <w:rFonts w:hint="eastAsia" w:ascii="宋体" w:hAnsi="宋体" w:eastAsia="宋体" w:cs="宋体"/>
          <w:b/>
          <w:bCs/>
          <w:color w:val="auto"/>
          <w:kern w:val="2"/>
          <w:sz w:val="21"/>
          <w:szCs w:val="21"/>
          <w:lang w:val="en-US" w:eastAsia="zh-CN" w:bidi="ar-SA"/>
          <w:rPrChange w:id="1102" w:author="盒子里的麦穗" w:date="2022-02-22T00:00:36Z">
            <w:rPr>
              <w:rFonts w:hint="eastAsia" w:ascii="仿宋" w:hAnsi="仿宋" w:eastAsia="仿宋" w:cs="仿宋"/>
              <w:b/>
              <w:bCs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pPrChange w:id="1101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482" w:firstLineChars="200"/>
          </w:pPr>
        </w:pPrChange>
      </w:pPr>
      <w:r>
        <w:rPr>
          <w:rFonts w:hint="eastAsia" w:ascii="宋体" w:hAnsi="宋体" w:eastAsia="宋体" w:cs="宋体"/>
          <w:b/>
          <w:bCs/>
          <w:color w:val="auto"/>
          <w:kern w:val="2"/>
          <w:sz w:val="21"/>
          <w:szCs w:val="21"/>
          <w:lang w:val="en-US" w:eastAsia="zh-CN" w:bidi="ar-SA"/>
          <w:rPrChange w:id="1103" w:author="盒子里的麦穗" w:date="2022-02-22T00:00:36Z">
            <w:rPr>
              <w:rFonts w:hint="eastAsia" w:ascii="仿宋" w:hAnsi="仿宋" w:eastAsia="仿宋" w:cs="仿宋"/>
              <w:b/>
              <w:bCs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t>祝建军今年46岁，是江山市保安乡卫生院的院长，从医二十多年，曾被评为浙江省优秀高技能领军人才、江山市卫健系统“业务标兵”、最佳医生等多项荣誉称号。同事们都说，除了工作认真，他一直都是一个热心肠的人。</w:t>
      </w:r>
    </w:p>
    <w:p>
      <w:pPr>
        <w:pStyle w:val="7"/>
        <w:numPr>
          <w:ilvl w:val="0"/>
          <w:numId w:val="0"/>
        </w:numPr>
        <w:adjustRightInd/>
        <w:spacing w:line="240" w:lineRule="auto"/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1105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pPrChange w:id="1104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</w:pPr>
        </w:pPrChange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1106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t xml:space="preserve">【同期】浙江省江山市大陈乡卫生院前同事 姜琳燕： 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1108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pPrChange w:id="1107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480" w:firstLineChars="200"/>
          </w:pPr>
        </w:pPrChange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1109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t>帮助别人这种小事情很多的。如果病人有些没带钱嘛，他直接就帮着付了。病人有的时候感觉不舒服嘛，他直接用自己的车送人家回家。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0" w:firstLineChars="0"/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1111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pPrChange w:id="1110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0" w:firstLineChars="0"/>
          </w:pPr>
        </w:pPrChange>
      </w:pPr>
    </w:p>
    <w:p>
      <w:pPr>
        <w:pStyle w:val="7"/>
        <w:numPr>
          <w:ilvl w:val="0"/>
          <w:numId w:val="0"/>
        </w:numPr>
        <w:adjustRightInd/>
        <w:spacing w:line="240" w:lineRule="auto"/>
        <w:ind w:firstLine="0" w:firstLineChars="0"/>
        <w:jc w:val="left"/>
        <w:rPr>
          <w:ins w:id="1112" w:author="盒子里的麦穗" w:date="2022-02-22T00:02:32Z"/>
          <w:rFonts w:hint="eastAsia" w:ascii="宋体" w:hAnsi="宋体" w:eastAsia="宋体" w:cs="宋体"/>
          <w:b w:val="0"/>
          <w:color w:val="auto"/>
          <w:sz w:val="21"/>
          <w:szCs w:val="21"/>
        </w:rPr>
      </w:pPr>
      <w:ins w:id="1113" w:author="盒子里的麦穗" w:date="2022-02-22T00:02:32Z">
        <w:r>
          <w:rPr>
            <w:rFonts w:hint="eastAsia" w:ascii="宋体" w:hAnsi="宋体" w:eastAsia="宋体" w:cs="宋体"/>
            <w:b w:val="0"/>
            <w:color w:val="auto"/>
            <w:sz w:val="21"/>
            <w:szCs w:val="21"/>
          </w:rPr>
          <w:t>————————棚内：虚拟演播室 ————————</w:t>
        </w:r>
      </w:ins>
    </w:p>
    <w:p>
      <w:pPr>
        <w:adjustRightInd/>
        <w:spacing w:line="240" w:lineRule="auto"/>
        <w:rPr>
          <w:del w:id="1115" w:author="盒子里的麦穗" w:date="2022-02-22T00:02:32Z"/>
          <w:rFonts w:hint="eastAsia" w:ascii="宋体" w:hAnsi="宋体" w:eastAsia="宋体" w:cs="宋体"/>
          <w:b w:val="0"/>
          <w:bCs w:val="0"/>
          <w:color w:val="auto"/>
          <w:kern w:val="2"/>
          <w:sz w:val="21"/>
          <w:szCs w:val="21"/>
          <w:lang w:val="en-US" w:eastAsia="zh-CN" w:bidi="ar-SA"/>
          <w:rPrChange w:id="1116" w:author="盒子里的麦穗" w:date="2022-02-22T00:00:36Z">
            <w:rPr>
              <w:del w:id="1117" w:author="盒子里的麦穗" w:date="2022-02-22T00:02:32Z"/>
              <w:rFonts w:hint="eastAsia" w:ascii="仿宋" w:hAnsi="仿宋" w:eastAsia="仿宋" w:cs="仿宋"/>
              <w:b w:val="0"/>
              <w:bCs w:val="0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pPrChange w:id="1114" w:author="盒子里的麦穗" w:date="2022-02-22T00:00:41Z">
          <w:pPr>
            <w:adjustRightInd/>
            <w:spacing w:line="360" w:lineRule="auto"/>
          </w:pPr>
        </w:pPrChange>
      </w:pPr>
      <w:del w:id="1118" w:author="盒子里的麦穗" w:date="2022-02-22T00:02:32Z">
        <w:r>
          <w:rPr>
            <w:rFonts w:hint="eastAsia" w:ascii="宋体" w:hAnsi="宋体" w:eastAsia="宋体" w:cs="宋体"/>
            <w:b w:val="0"/>
            <w:bCs w:val="0"/>
            <w:color w:val="auto"/>
            <w:kern w:val="2"/>
            <w:sz w:val="21"/>
            <w:szCs w:val="21"/>
            <w:lang w:val="en-US" w:eastAsia="zh-CN" w:bidi="ar-SA"/>
            <w:rPrChange w:id="1119" w:author="盒子里的麦穗" w:date="2022-02-22T00:00:36Z"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rPrChange>
          </w:rPr>
          <w:delText>————————棚内————————</w:delText>
        </w:r>
      </w:del>
    </w:p>
    <w:p>
      <w:pPr>
        <w:adjustRightInd/>
        <w:spacing w:line="240" w:lineRule="auto"/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1122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pPrChange w:id="1121" w:author="盒子里的麦穗" w:date="2022-02-22T00:00:41Z">
          <w:pPr>
            <w:adjustRightInd/>
            <w:spacing w:line="360" w:lineRule="auto"/>
          </w:pPr>
        </w:pPrChange>
      </w:pPr>
      <w:bookmarkStart w:id="0" w:name="_GoBack"/>
      <w:bookmarkEnd w:id="0"/>
      <w: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1123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t>主持人：眼下进入深冬，天寒地冻，要下河救人，那寒冷刺骨的冰水都让人望而生畏，更别说还要冒着极大的风险，但是面对陷入险境的孩子，健身教练张敬磊和医生祝建军都奋不顾身跳入冰水中，那一刻，让我们看到了，勇敢和善良战胜了严寒，热血热心，人间不冷。在此，也呼吁大家远离冰河，同时万一遇到了遇险者，切莫盲目下水救人，可以大声呼救，找工具救援，还有及时拨打110、119等。</w:t>
      </w:r>
    </w:p>
    <w:p>
      <w:pPr>
        <w:pStyle w:val="7"/>
        <w:numPr>
          <w:ilvl w:val="0"/>
          <w:numId w:val="0"/>
        </w:numPr>
        <w:adjustRightInd/>
        <w:spacing w:line="240" w:lineRule="auto"/>
        <w:ind w:firstLine="0" w:firstLineChars="0"/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  <w:rPrChange w:id="1125" w:author="盒子里的麦穗" w:date="2022-02-22T00:00:36Z">
            <w:rPr>
              <w:rFonts w:hint="eastAsia" w:ascii="仿宋" w:hAnsi="仿宋" w:eastAsia="仿宋" w:cs="仿宋"/>
              <w:color w:val="auto"/>
              <w:kern w:val="2"/>
              <w:sz w:val="24"/>
              <w:szCs w:val="24"/>
              <w:lang w:val="en-US" w:eastAsia="zh-CN" w:bidi="ar-SA"/>
            </w:rPr>
          </w:rPrChange>
        </w:rPr>
        <w:pPrChange w:id="1124" w:author="盒子里的麦穗" w:date="2022-02-22T00:00:41Z">
          <w:pPr>
            <w:pStyle w:val="7"/>
            <w:numPr>
              <w:ilvl w:val="0"/>
              <w:numId w:val="0"/>
            </w:numPr>
            <w:adjustRightInd/>
            <w:spacing w:line="360" w:lineRule="auto"/>
            <w:ind w:firstLine="0" w:firstLineChars="0"/>
          </w:pPr>
        </w:pPrChange>
      </w:pPr>
    </w:p>
    <w:p>
      <w:pPr>
        <w:spacing w:line="240" w:lineRule="auto"/>
        <w:rPr>
          <w:rFonts w:hint="eastAsia" w:ascii="宋体" w:hAnsi="宋体" w:eastAsia="宋体" w:cs="宋体"/>
          <w:color w:val="auto"/>
          <w:sz w:val="21"/>
          <w:szCs w:val="21"/>
          <w:rPrChange w:id="1127" w:author="盒子里的麦穗" w:date="2022-02-22T00:00:36Z">
            <w:rPr>
              <w:rFonts w:hint="eastAsia" w:ascii="仿宋" w:hAnsi="仿宋" w:eastAsia="仿宋" w:cs="仿宋"/>
              <w:color w:val="auto"/>
              <w:sz w:val="24"/>
            </w:rPr>
          </w:rPrChange>
        </w:rPr>
        <w:pPrChange w:id="1126" w:author="盒子里的麦穗" w:date="2022-02-22T00:00:41Z">
          <w:pPr>
            <w:spacing w:line="360" w:lineRule="auto"/>
          </w:pPr>
        </w:pPrChange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  <w:rPrChange w:id="1128" w:author="盒子里的麦穗" w:date="2022-02-22T00:00:36Z">
            <w:rPr>
              <w:rFonts w:hint="eastAsia" w:ascii="仿宋" w:hAnsi="仿宋" w:eastAsia="仿宋" w:cs="仿宋"/>
              <w:b w:val="0"/>
              <w:bCs w:val="0"/>
              <w:color w:val="auto"/>
              <w:sz w:val="24"/>
              <w:lang w:val="en-US" w:eastAsia="zh-CN"/>
            </w:rPr>
          </w:rPrChange>
        </w:rPr>
        <w:t>【广告口】</w:t>
      </w:r>
    </w:p>
    <w:p>
      <w:pPr>
        <w:spacing w:line="240" w:lineRule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  <w:rPrChange w:id="1130" w:author="盒子里的麦穗" w:date="2022-02-22T00:00:36Z">
            <w:rPr>
              <w:rFonts w:hint="eastAsia" w:ascii="仿宋" w:hAnsi="仿宋" w:eastAsia="仿宋" w:cs="仿宋"/>
              <w:b/>
              <w:bCs/>
              <w:sz w:val="24"/>
              <w:lang w:val="en-US" w:eastAsia="zh-CN"/>
            </w:rPr>
          </w:rPrChange>
        </w:rPr>
        <w:pPrChange w:id="1129" w:author="盒子里的麦穗" w:date="2022-02-22T00:00:41Z">
          <w:pPr>
            <w:spacing w:line="360" w:lineRule="auto"/>
          </w:pPr>
        </w:pPrChange>
      </w:pP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1131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【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  <w:rPrChange w:id="1132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val="en-US" w:eastAsia="zh-CN"/>
            </w:rPr>
          </w:rPrChange>
        </w:rPr>
        <w:t>尾导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  <w:rPrChange w:id="1133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lang w:eastAsia="zh-CN"/>
            </w:rPr>
          </w:rPrChange>
        </w:rPr>
        <w:t>】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  <w:rPrChange w:id="1134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szCs w:val="24"/>
              <w:lang w:val="en-US" w:eastAsia="zh-CN"/>
            </w:rPr>
          </w:rPrChange>
        </w:rPr>
        <w:t>主持人：</w:t>
      </w:r>
      <w:r>
        <w:rPr>
          <w:rFonts w:hint="eastAsia" w:ascii="宋体" w:hAnsi="宋体" w:eastAsia="宋体" w:cs="宋体"/>
          <w:color w:val="auto"/>
          <w:sz w:val="21"/>
          <w:szCs w:val="21"/>
          <w:rPrChange w:id="1135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szCs w:val="24"/>
            </w:rPr>
          </w:rPrChange>
        </w:rPr>
        <w:t>崇尚英雄，捍卫英雄，学习英雄，关爱英雄。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  <w:rPrChange w:id="1136" w:author="盒子里的麦穗" w:date="2022-02-22T00:00:36Z">
            <w:rPr>
              <w:rFonts w:hint="eastAsia" w:ascii="仿宋" w:hAnsi="仿宋" w:eastAsia="仿宋" w:cs="仿宋"/>
              <w:color w:val="auto"/>
              <w:sz w:val="24"/>
              <w:szCs w:val="24"/>
              <w:lang w:val="en-US" w:eastAsia="zh-CN"/>
            </w:rPr>
          </w:rPrChange>
        </w:rPr>
        <w:t>感谢您收看今天的《平民英雄》，下周同一时间，我们和英雄有约！</w:t>
      </w:r>
    </w:p>
    <w:p>
      <w:pPr>
        <w:adjustRightInd w:val="0"/>
        <w:snapToGrid/>
        <w:spacing w:before="157" w:beforeLines="50"/>
        <w:rPr>
          <w:rFonts w:hint="eastAsia" w:ascii="宋体" w:hAnsi="宋体" w:eastAsia="宋体" w:cs="宋体"/>
          <w:szCs w:val="21"/>
          <w:rPrChange w:id="1137" w:author="盒子里的麦穗" w:date="2022-02-22T00:00:36Z">
            <w:rPr>
              <w:rFonts w:hint="eastAsia" w:ascii="仿宋" w:hAnsi="仿宋" w:eastAsia="仿宋" w:cs="仿宋"/>
            </w:rPr>
          </w:rPrChange>
        </w:rPr>
      </w:pPr>
    </w:p>
    <w:p>
      <w:pPr>
        <w:spacing w:before="240" w:after="240"/>
        <w:rPr>
          <w:rFonts w:hint="eastAsia" w:ascii="宋体" w:hAnsi="宋体" w:eastAsia="宋体" w:cs="宋体"/>
          <w:b/>
          <w:bCs/>
          <w:szCs w:val="21"/>
          <w:lang w:eastAsia="zh-CN"/>
          <w:rPrChange w:id="1138" w:author="盒子里的麦穗" w:date="2022-02-22T00:00:36Z">
            <w:rPr>
              <w:rFonts w:hint="eastAsia" w:ascii="仿宋" w:hAnsi="仿宋" w:eastAsia="仿宋" w:cs="仿宋"/>
              <w:b/>
              <w:bCs/>
              <w:lang w:eastAsia="zh-CN"/>
            </w:rPr>
          </w:rPrChange>
        </w:rPr>
      </w:pPr>
    </w:p>
    <w:p>
      <w:pPr>
        <w:spacing w:before="240" w:after="240"/>
        <w:rPr>
          <w:rFonts w:hint="eastAsia" w:ascii="宋体" w:hAnsi="宋体" w:eastAsia="宋体" w:cs="宋体"/>
          <w:b/>
          <w:bCs/>
          <w:szCs w:val="21"/>
          <w:lang w:eastAsia="zh-CN"/>
          <w:rPrChange w:id="1139" w:author="盒子里的麦穗" w:date="2022-02-22T00:00:36Z">
            <w:rPr>
              <w:rFonts w:hint="eastAsia" w:ascii="仿宋" w:hAnsi="仿宋" w:eastAsia="仿宋" w:cs="仿宋"/>
              <w:b/>
              <w:bCs/>
              <w:lang w:eastAsia="zh-CN"/>
            </w:rPr>
          </w:rPrChange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ins w:id="0" w:author="盒子里的麦穗" w:date="2022-02-21T23:34:05Z">
      <w:r>
        <w:rPr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</w:pPr>
                            <w:ins w:id="2" w:author="盒子里的麦穗" w:date="2022-02-21T23:34:05Z">
                              <w:r>
                                <w:rPr/>
                                <w:fldChar w:fldCharType="begin"/>
                              </w:r>
                            </w:ins>
                            <w:ins w:id="3" w:author="盒子里的麦穗" w:date="2022-02-21T23:34:05Z">
                              <w:r>
                                <w:rPr/>
                                <w:instrText xml:space="preserve"> PAGE  \* MERGEFORMAT </w:instrText>
                              </w:r>
                            </w:ins>
                            <w:ins w:id="4" w:author="盒子里的麦穗" w:date="2022-02-21T23:34:05Z">
                              <w:r>
                                <w:rPr/>
                                <w:fldChar w:fldCharType="separate"/>
                              </w:r>
                            </w:ins>
                            <w:ins w:id="5" w:author="盒子里的麦穗" w:date="2022-02-21T23:34:05Z">
                              <w:r>
                                <w:rPr/>
                                <w:t>1</w:t>
                              </w:r>
                            </w:ins>
                            <w:ins w:id="6" w:author="盒子里的麦穗" w:date="2022-02-21T23:34:05Z">
                              <w:r>
                                <w:rPr/>
                                <w:fldChar w:fldCharType="end"/>
                              </w:r>
                            </w:ins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2"/>
                      </w:pPr>
                      <w:ins w:id="7" w:author="盒子里的麦穗" w:date="2022-02-21T23:34:05Z">
                        <w:r>
                          <w:rPr/>
                          <w:fldChar w:fldCharType="begin"/>
                        </w:r>
                      </w:ins>
                      <w:ins w:id="8" w:author="盒子里的麦穗" w:date="2022-02-21T23:34:05Z">
                        <w:r>
                          <w:rPr/>
                          <w:instrText xml:space="preserve"> PAGE  \* MERGEFORMAT </w:instrText>
                        </w:r>
                      </w:ins>
                      <w:ins w:id="9" w:author="盒子里的麦穗" w:date="2022-02-21T23:34:05Z">
                        <w:r>
                          <w:rPr/>
                          <w:fldChar w:fldCharType="separate"/>
                        </w:r>
                      </w:ins>
                      <w:ins w:id="10" w:author="盒子里的麦穗" w:date="2022-02-21T23:34:05Z">
                        <w:r>
                          <w:rPr/>
                          <w:t>1</w:t>
                        </w:r>
                      </w:ins>
                      <w:ins w:id="11" w:author="盒子里的麦穗" w:date="2022-02-21T23:34:05Z">
                        <w:r>
                          <w:rPr/>
                          <w:fldChar w:fldCharType="end"/>
                        </w:r>
                      </w:ins>
                    </w:p>
                  </w:txbxContent>
                </v:textbox>
              </v:shape>
            </w:pict>
          </mc:Fallback>
        </mc:AlternateContent>
      </w:r>
    </w:ins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E83B03"/>
    <w:multiLevelType w:val="singleLevel"/>
    <w:tmpl w:val="23E83B0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盒子里的麦穗">
    <w15:presenceInfo w15:providerId="WPS Office" w15:userId="21624729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013515"/>
    <w:rsid w:val="01F642E6"/>
    <w:rsid w:val="069278CE"/>
    <w:rsid w:val="08FD7F14"/>
    <w:rsid w:val="09477E10"/>
    <w:rsid w:val="09FB1034"/>
    <w:rsid w:val="0B98158B"/>
    <w:rsid w:val="0D994D49"/>
    <w:rsid w:val="0E714E74"/>
    <w:rsid w:val="0F644B5F"/>
    <w:rsid w:val="11390D32"/>
    <w:rsid w:val="11D30589"/>
    <w:rsid w:val="1306264F"/>
    <w:rsid w:val="13342EC9"/>
    <w:rsid w:val="13DE1236"/>
    <w:rsid w:val="15175407"/>
    <w:rsid w:val="15A6411D"/>
    <w:rsid w:val="15B22A07"/>
    <w:rsid w:val="17EC1F22"/>
    <w:rsid w:val="1825199E"/>
    <w:rsid w:val="18887411"/>
    <w:rsid w:val="18FC03B6"/>
    <w:rsid w:val="19215930"/>
    <w:rsid w:val="1A403C4D"/>
    <w:rsid w:val="1B58493C"/>
    <w:rsid w:val="1BA71B4C"/>
    <w:rsid w:val="1BB16044"/>
    <w:rsid w:val="1BF147AA"/>
    <w:rsid w:val="1CC96B83"/>
    <w:rsid w:val="1DBA1397"/>
    <w:rsid w:val="1FD10B28"/>
    <w:rsid w:val="1FFA01B8"/>
    <w:rsid w:val="206A0A6E"/>
    <w:rsid w:val="20F76B01"/>
    <w:rsid w:val="23D35A43"/>
    <w:rsid w:val="26AB1FBA"/>
    <w:rsid w:val="299813B5"/>
    <w:rsid w:val="29CE1645"/>
    <w:rsid w:val="29E614F6"/>
    <w:rsid w:val="2B593013"/>
    <w:rsid w:val="2BF50C8B"/>
    <w:rsid w:val="2C422995"/>
    <w:rsid w:val="2C610E53"/>
    <w:rsid w:val="2E0D24BE"/>
    <w:rsid w:val="2E47103B"/>
    <w:rsid w:val="2E8B688D"/>
    <w:rsid w:val="2F722A3E"/>
    <w:rsid w:val="2F9D0BC7"/>
    <w:rsid w:val="2FA31D32"/>
    <w:rsid w:val="329D7778"/>
    <w:rsid w:val="33613858"/>
    <w:rsid w:val="35397BCD"/>
    <w:rsid w:val="354D3809"/>
    <w:rsid w:val="35E64F49"/>
    <w:rsid w:val="37A00596"/>
    <w:rsid w:val="38722431"/>
    <w:rsid w:val="3A3E2627"/>
    <w:rsid w:val="3A4C61C3"/>
    <w:rsid w:val="3A703FC7"/>
    <w:rsid w:val="3D0A129A"/>
    <w:rsid w:val="3D5E557E"/>
    <w:rsid w:val="3DE22797"/>
    <w:rsid w:val="40180C15"/>
    <w:rsid w:val="40A45DC5"/>
    <w:rsid w:val="43412EC6"/>
    <w:rsid w:val="4560182A"/>
    <w:rsid w:val="45727A41"/>
    <w:rsid w:val="457D5F53"/>
    <w:rsid w:val="45861292"/>
    <w:rsid w:val="46426CB0"/>
    <w:rsid w:val="465F539C"/>
    <w:rsid w:val="475276BD"/>
    <w:rsid w:val="48733FA7"/>
    <w:rsid w:val="4B92033D"/>
    <w:rsid w:val="4D4E3C9B"/>
    <w:rsid w:val="4DA911BD"/>
    <w:rsid w:val="4DD8291A"/>
    <w:rsid w:val="4E4A172B"/>
    <w:rsid w:val="4EE469C3"/>
    <w:rsid w:val="4EF0085A"/>
    <w:rsid w:val="4F605C84"/>
    <w:rsid w:val="50837602"/>
    <w:rsid w:val="519A41F3"/>
    <w:rsid w:val="522F43A1"/>
    <w:rsid w:val="539A185C"/>
    <w:rsid w:val="543911BA"/>
    <w:rsid w:val="576B62FA"/>
    <w:rsid w:val="5799683F"/>
    <w:rsid w:val="59FF61EB"/>
    <w:rsid w:val="5DA8142B"/>
    <w:rsid w:val="5F9B6551"/>
    <w:rsid w:val="601F5441"/>
    <w:rsid w:val="60806189"/>
    <w:rsid w:val="639B39B3"/>
    <w:rsid w:val="63E67F6C"/>
    <w:rsid w:val="64C44251"/>
    <w:rsid w:val="64E37BA0"/>
    <w:rsid w:val="64FA47F8"/>
    <w:rsid w:val="65BA5993"/>
    <w:rsid w:val="66394BC2"/>
    <w:rsid w:val="66E3542D"/>
    <w:rsid w:val="67990A14"/>
    <w:rsid w:val="694439ED"/>
    <w:rsid w:val="69FE4113"/>
    <w:rsid w:val="6A205CE1"/>
    <w:rsid w:val="6A785EE1"/>
    <w:rsid w:val="6C175FEE"/>
    <w:rsid w:val="6DE1755F"/>
    <w:rsid w:val="709C62C1"/>
    <w:rsid w:val="71034B78"/>
    <w:rsid w:val="7117775B"/>
    <w:rsid w:val="72A52513"/>
    <w:rsid w:val="73C41638"/>
    <w:rsid w:val="73C6313E"/>
    <w:rsid w:val="73C6472E"/>
    <w:rsid w:val="74711173"/>
    <w:rsid w:val="750227B4"/>
    <w:rsid w:val="75693D50"/>
    <w:rsid w:val="75772A60"/>
    <w:rsid w:val="77731F74"/>
    <w:rsid w:val="78535B7C"/>
    <w:rsid w:val="78EF239A"/>
    <w:rsid w:val="793D73FF"/>
    <w:rsid w:val="79AE7914"/>
    <w:rsid w:val="7AC2740F"/>
    <w:rsid w:val="7BAC7FA3"/>
    <w:rsid w:val="7BE42C32"/>
    <w:rsid w:val="7D725E61"/>
    <w:rsid w:val="7EA73904"/>
    <w:rsid w:val="7F013515"/>
    <w:rsid w:val="7FE7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2020-12-25T03:20:00Z</dcterms:created>
  <dc:creator>晓丹</dc:creator>
  <cp:lastModifiedBy>盒子里的麦穗</cp:lastModifiedBy>
  <dcterms:modified xsi:type="dcterms:W3CDTF">2022-02-21T16:02:35Z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C69001F4509A4068B606C9D72C5185E4</vt:lpwstr>
  </property>
</Properties>
</file>