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ins w:id="0" w:author="盒子里的麦穗" w:date="2022-02-21T23:43:56Z"/>
          <w:rFonts w:hint="eastAsia" w:ascii="宋体" w:hAnsi="宋体" w:eastAsia="宋体" w:cs="宋体"/>
          <w:b/>
          <w:sz w:val="36"/>
          <w:szCs w:val="36"/>
        </w:rPr>
      </w:pPr>
      <w:ins w:id="1" w:author="盒子里的麦穗" w:date="2022-02-21T23:43:56Z">
        <w:r>
          <w:rPr>
            <w:rFonts w:hint="eastAsia" w:ascii="宋体" w:hAnsi="宋体" w:eastAsia="宋体" w:cs="宋体"/>
            <w:b/>
            <w:sz w:val="36"/>
            <w:szCs w:val="36"/>
          </w:rPr>
          <w:t>平民英雄台本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ins w:id="2" w:author="盒子里的麦穗" w:date="2022-02-21T23:44:31Z">
        <w:r>
          <w:rPr>
            <w:rFonts w:hint="eastAsia" w:ascii="宋体" w:hAnsi="宋体" w:eastAsia="宋体" w:cs="宋体"/>
            <w:b/>
            <w:sz w:val="36"/>
            <w:szCs w:val="36"/>
            <w:lang w:val="en-US" w:eastAsia="zh-CN"/>
          </w:rPr>
          <w:t>“鲸”险大营救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ins w:id="3" w:author="盒子里的麦穗" w:date="2022-02-21T23:43:48Z"/>
          <w:rFonts w:hint="eastAsia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24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一、导视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【实况】河道救援、女孩落水、鲸险大营救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本周“英雄时刻”，关注兰州轿车掉入河道，河南女孩不慎落水，救援如何开展。本周故事，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12头鲸鱼集体搁浅海滩，奄奄一息。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渔民 王永标：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横七竖八的，还在挣扎，扎不下去了，这个潮水退的差不多，它退不回去了。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各路人马联合救援，能否出现奇迹。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【同期】浙江省临海市海洋与渔业执法大队大队长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就是我们需要尽快地组织救援，防止它的内脏器官出现衰竭。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《鲸险大营救》正在播出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24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zh-TW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zh-TW" w:eastAsia="zh-CN" w:bidi="ar-SA"/>
        </w:rPr>
        <w:t>二、片头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24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三、棚内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24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————————棚内：虚拟演播室 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主持人：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崇尚英雄，捍卫英雄，学习英雄，关爱英雄。欢迎收看今天的《平民英雄》，我是昊旸。首先进入今天的“英雄时刻”，我们来看看近期在咱们身边，有哪些了不起的人、了不起的瞬间。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近日，在甘肃兰州，一辆轿车在倒车的时候突然失控了，掉进了附近的河道。周围的群众看到之后，纷纷跳进河道解救被困人员。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只见这辆白色的轿车，在路边停车位上突然加速后退，穿过马路，撞断树木和护栏之后，翻入河道内，车身倒扣，车内有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6人落水。随后多名群众从河道两侧翻过护栏，冲入河道施以援手。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群众1：快点救人啊，快点。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群众2：下来帮忙，下来帮忙。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群众1：快点帮忙，快点帮忙。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群众2：求大家了。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短短几分钟，就有二十多人涉水救援。一名中年男子翻过护栏，从近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10米高的堤坝上往下滑。由于河堤表面无法攀附，堤坝过于陡峭，中年男子滑到一大半时纵身一跃跳入河中，迅速上前帮忙抬车。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【同期】甘肃省兰州市市民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王大哥：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当时我听见一声巨响，我一看他那车已经“哐”的响了一声，我们就全部跑过去了。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由于此时车辆是倒扣的，人员没有办法救出。而水还在不断往车内漫灌，大家齐心协力，高声呼喊着号子，终于将车翻转了过来。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群众：一、二、三，一、二、三。慢点，慢点，还有一个。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【实况】道路监控影像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pStyle w:val="5"/>
        <w:ind w:firstLine="422"/>
        <w:rPr>
          <w:rFonts w:hint="eastAsia" w:ascii="宋体" w:hAnsi="宋体" w:eastAsia="宋体" w:cs="Times New Roman"/>
          <w:b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lang w:val="en-US" w:eastAsia="zh-CN"/>
        </w:rPr>
        <w:t>被困车内的一家六口，从扣入水中的轿车中成功脱身。由于救援及时，这六人都没有受伤。根据了解，事发</w:t>
      </w:r>
      <w:r>
        <w:rPr>
          <w:rFonts w:hint="eastAsia" w:ascii="宋体" w:hAnsi="宋体" w:eastAsia="宋体" w:cs="Times New Roman"/>
          <w:b/>
          <w:bCs/>
          <w:color w:val="auto"/>
          <w:szCs w:val="21"/>
          <w:lang w:eastAsia="zh-CN"/>
        </w:rPr>
        <w:t>原因是这个驾驶员蔡某操作不当，导致车辆突然后退冲入了河中。而救人的市民，是附近修理厂的师傅，有的也是附近的商户和居民。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棚内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</w:rPr>
        <w:t>主持人：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看着这些人奋不顾身跳入河道救人的身影，昊旸想说，这就是一群最帅的兰州人，你们的勇气、闪亮、纯朴让人感动。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咱们把视线转移到河南省的固始县，一个女孩掉进了水中，被湍急的水流冲走了。旁边的老伯拿着竹竿想要去她，但是水流太急，女孩子没有够到竹竿，人就沉了下去。老伯想去河里施救，可是刚下河道就摔倒了，这可如何是好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【实况】河水画面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连日降雨，河南省固始县郭陆滩镇石槽河水势凶猛，女孩不小心落水后，迅猛的水流一直把她冲着往下游漂去。万幸的是，村民赵怀堂刚好就在河边。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【同期】固始县郭陆滩镇桥口村村民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赵怀堂：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对面在喊，小孩掉下去了。跑出来一看，小孩掉在河里，像小鸡一样直扒直扒的。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【实况】群众呼救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群众：快啊！救人啊，救人！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赵老伯立马抓起一根竹竿，顺着斜坡往下跑去，想趁着小女孩经过的时候，把竹竿递过去，再把她拖上岸。可是由于跑得太急，斜坡又湿又滑，赵老伯狠狠地摔了一跤。但是他忍着疼痛，赶紧站了起来。这个时候，女孩刚好被水流冲到了面前，赵老伯赶紧把竹竿抛向小女孩，然而水浪太大，小女孩根本没法抓住竹竿。赵老伯赶紧下河抓住女孩，没想到水流的力量出乎他的意料，连他自己也被一块冲着走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当他俩被冲到桥洞时，赵老伯腾出一只手，扣住桥墩一旁的石沿，精疲力尽地托着女孩子，艰难地游向岸边，在岸上乡亲的帮助下，两个人都转危为安。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【同期】河南省固始县郭陆滩镇桥口村村民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赵怀堂：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这个没来及想，这怎么想，她是小孩呀，必须救，真是的。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棚内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</w:rPr>
        <w:t>主持人：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赵老伯用惊心动魄的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3分钟，换来了一个小生命的重生，也把人性的善良、勇敢传递到了咱们无数人的心中。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近日，在湖南的张家界、常德、株洲、长沙等地出现了新冠肺炎确诊病例。与时间竞速，与疫情赛跑。湖南各市州迅速拉响了疫情警报，全力投入到这场疫情防控战之中。医务工作者冲锋在前、无私奉献，基层干部、公安民警、社区工作者、志愿者、普通市民大家同舟共济、齐心协力，打响了一场不同寻常的疫情阻击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】核酸检测现场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在长沙天心区南大桥社区核酸检测采样点，医务人员顶着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38度的高温，穿着密不透风的防护服，连续工作近十个小时后，两名女护士突然晕倒在地。现场做核酸检测的市民看到之后，立刻拿起了手中的扇子为晕倒的护士扇风解暑。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【同期】湖南省长沙市天心区医务工作人员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曾鑫品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我们这边的医生一直从上午坚持，然后中午休息了一下，大概到了4点钟左右，她就中暑的症状，就手脚抽搐，然后就晕倒在地上。穿上白大褂，就是我们尽我们的力量去做吧。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配音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高温酷暑下，医护人员中暑的情况时有发生。为此，长沙一家房车公司，将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31辆旅游房车改造成为核酸检测车，为一线核酸检测员提供一个清凉的检测环境。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【同期】长沙市观沙岭街道社区卫生服务中心核酸检测员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刘虹: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没有这个车之前，我们在室外，也不能用风扇，每天闷热很难受，汗流浃背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。有了这个车，车上有空调，工作4—5个小时没问题。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棚内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sz w:val="21"/>
          <w:szCs w:val="21"/>
        </w:rPr>
        <w:t>主持人：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这我想说，面对疫情，大家团结一心、守望相助，没有一个人是局外人，没有一个人做旁观者，咱每一个人都参与其中，心往一处想，劲往一处使。我们相信，疫情的阴霾终将散去，胜利的阳光必将洒满三湘大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好的，我们来看本周故事。在前段时间的</w:t>
      </w:r>
      <w:r>
        <w:rPr>
          <w:rFonts w:hint="eastAsia" w:ascii="宋体" w:hAnsi="宋体" w:eastAsia="宋体" w:cs="宋体"/>
          <w:sz w:val="21"/>
          <w:szCs w:val="21"/>
        </w:rPr>
        <w:t>7月6号一大早，浙江省临海市头门港附近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滩涂上发生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一件稀罕事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早晨8点来钟，潮水刚退，正是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渔民</w:t>
      </w:r>
      <w:r>
        <w:rPr>
          <w:rFonts w:hint="eastAsia" w:ascii="宋体" w:hAnsi="宋体" w:eastAsia="宋体" w:cs="宋体"/>
          <w:sz w:val="21"/>
          <w:szCs w:val="21"/>
        </w:rPr>
        <w:t>赶海渔获的好时候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然而，当渔民们来到滩涂上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凑近一看</w:t>
      </w:r>
      <w:r>
        <w:rPr>
          <w:rFonts w:hint="eastAsia" w:ascii="宋体" w:hAnsi="宋体" w:eastAsia="宋体" w:cs="宋体"/>
          <w:sz w:val="21"/>
          <w:szCs w:val="21"/>
        </w:rPr>
        <w:t>，眼前的一幕让大家都傻眼了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只见滩涂上躺着一些大家从没见过的“大鱼”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和大海打了一辈子交道的老渔民们瞬间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意识到了眼前情况的危急。这些鱼到底是什么生物？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它们</w:t>
      </w:r>
      <w:r>
        <w:rPr>
          <w:rFonts w:hint="eastAsia" w:ascii="宋体" w:hAnsi="宋体" w:eastAsia="宋体" w:cs="宋体"/>
          <w:sz w:val="21"/>
          <w:szCs w:val="21"/>
        </w:rPr>
        <w:t>为何会搁浅海滩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</w:t>
      </w:r>
      <w:r>
        <w:rPr>
          <w:rFonts w:hint="eastAsia" w:ascii="宋体" w:hAnsi="宋体" w:eastAsia="宋体" w:cs="宋体"/>
          <w:sz w:val="21"/>
          <w:szCs w:val="21"/>
        </w:rPr>
        <w:t>？接下来的救援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又该</w:t>
      </w:r>
      <w:r>
        <w:rPr>
          <w:rFonts w:hint="eastAsia" w:ascii="宋体" w:hAnsi="宋体" w:eastAsia="宋体" w:cs="宋体"/>
          <w:sz w:val="21"/>
          <w:szCs w:val="21"/>
        </w:rPr>
        <w:t>如何展开？我们赶紧来看今天的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故事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————————VCR————————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记者：反正鱼就是横七竖八的躺这儿躺着？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王永标：横七竖八的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还在挣扎，扎不下去了，这个潮水退的差不多，它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退不回</w:t>
      </w:r>
      <w:r>
        <w:rPr>
          <w:rFonts w:hint="eastAsia" w:ascii="宋体" w:hAnsi="宋体" w:eastAsia="宋体" w:cs="宋体"/>
          <w:sz w:val="21"/>
          <w:szCs w:val="21"/>
        </w:rPr>
        <w:t>去了。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郑桂芬：我们心都嘣嘣跳，就想有谁快一点把它救上来，不救上来马上就死掉了。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渔民们细数了一下，滩涂上前后左右一共搁浅了12头大鱼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</w:rPr>
        <w:t>意识到情况不妙的他们第一时间拨打了报警电话。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郑桂芬：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当时看到的时候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我们也不知道什么鱼，下了十几年的海，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还不知道这个东西，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从来没见过，</w:t>
      </w:r>
      <w:r>
        <w:rPr>
          <w:rFonts w:hint="eastAsia" w:ascii="宋体" w:hAnsi="宋体" w:eastAsia="宋体" w:cs="宋体"/>
          <w:sz w:val="21"/>
          <w:szCs w:val="21"/>
        </w:rPr>
        <w:t>这个鱼没见过。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浙江省临海市上盘派出所 民警 沈龙龙：我们8点15分钟左右到达现场，应该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说</w:t>
      </w:r>
      <w:r>
        <w:rPr>
          <w:rFonts w:hint="eastAsia" w:ascii="宋体" w:hAnsi="宋体" w:eastAsia="宋体" w:cs="宋体"/>
          <w:sz w:val="21"/>
          <w:szCs w:val="21"/>
        </w:rPr>
        <w:t>是第一波人到达现场。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民警赶到现场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之</w:t>
      </w:r>
      <w:r>
        <w:rPr>
          <w:rFonts w:hint="eastAsia" w:ascii="宋体" w:hAnsi="宋体" w:eastAsia="宋体" w:cs="宋体"/>
          <w:b/>
          <w:sz w:val="21"/>
          <w:szCs w:val="21"/>
        </w:rPr>
        <w:t>后，迅速联系了消防、渔业、乡镇等联动单位，一场争分夺秒的大营救即将展开。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王永标：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一开始我们两个人，他们来了，我们就觉得放心了，人多了，人多就力量大了。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可是，面对这么多来自深海的大鱼，大家连它们的名字、习性都弄不清楚，更谈不上专业救援了。所幸，通过多方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联系，来自当地海洋公园的专家随后赶到了现场。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后来随着救援的进行，以及各地的专家会诊以后，明确这个是属于瓜头鲸。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站长 林冲：第一次参与这种救援。没到场之前是激动，到场以后就感觉有点无从下手，我们就按照专家的这些分析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去做。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遗憾的是，经专家现场评估，12头搁浅的瓜头鲸中，除在小水坑中勉强维持生命的9头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之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外，靠近堤坝石岸的3头已经不幸死亡。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专家意见是对接下来的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头必须要通过转移的方式进行救助。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然而，幸存的9头瓜头鲸也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b/>
          <w:sz w:val="21"/>
          <w:szCs w:val="21"/>
        </w:rPr>
        <w:t>不同程度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受伤。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【同期】浙江省临海市上盘派出所 民警 沈龙龙：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都是有气孔在喷气的，尾巴还会翘一翘的。有些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很多都</w:t>
      </w:r>
      <w:r>
        <w:rPr>
          <w:rFonts w:hint="eastAsia" w:ascii="宋体" w:hAnsi="宋体" w:eastAsia="宋体" w:cs="宋体"/>
          <w:sz w:val="21"/>
          <w:szCs w:val="21"/>
        </w:rPr>
        <w:t>是在滩头上拍，有些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尾巴、尾鳍、腹部，有些地方都有流血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，都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受伤。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眼尖的民警发现，此时，滩涂上已经没有多少海水了。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【同期】浙江省临海市上盘派出所 民警 沈龙龙：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滩涂其实潮水降了之后，就是比较干的了，反正就是跟湿地差不多，那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种</w:t>
      </w:r>
      <w:r>
        <w:rPr>
          <w:rFonts w:hint="eastAsia" w:ascii="宋体" w:hAnsi="宋体" w:eastAsia="宋体" w:cs="宋体"/>
          <w:sz w:val="21"/>
          <w:szCs w:val="21"/>
        </w:rPr>
        <w:t>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更让人揪心的是，这时，太阳也越来越大，暴晒脱水无疑会加剧受伤鲸鱼的死亡。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记者：这个鱼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当时</w:t>
      </w:r>
      <w:r>
        <w:rPr>
          <w:rFonts w:hint="eastAsia" w:ascii="宋体" w:hAnsi="宋体" w:eastAsia="宋体" w:cs="宋体"/>
          <w:sz w:val="21"/>
          <w:szCs w:val="21"/>
        </w:rPr>
        <w:t>如果你不救，它们会怎么样？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王永标：不救，等到半个小时一个小时以后，任何人救不了。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就都</w:t>
      </w:r>
      <w:r>
        <w:rPr>
          <w:rFonts w:hint="eastAsia" w:ascii="宋体" w:hAnsi="宋体" w:eastAsia="宋体" w:cs="宋体"/>
          <w:sz w:val="21"/>
          <w:szCs w:val="21"/>
        </w:rPr>
        <w:t>死了？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王永标：全部死光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一边太阳热，一边没得风，一边朝着太阳，太阳把水晒热，好像开水一样。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救援刻不容缓，搁浅鲸鱼的状态时刻牵动着现场每个人的心。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王永标：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挺着急的。不着急会保不住它的性命，保不住鱼的性命。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郑桂芬：担心死了，我们看见那个鱼，我们心疼的不得了，快一点把它救上来放到水里，好像给它生命抢回来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我们就高兴了。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眼前这个滩涂是非常平整，一望无际的，一旦退潮，在岸边基本上看不到海平面，仅有的低洼处就是岸边的一道水沟，要想让鲸鱼泡在水里，最快的办法就是人工刨淤泥，挖出一条通往水沟的生命通道，把鲸鱼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们</w:t>
      </w:r>
      <w:r>
        <w:rPr>
          <w:rFonts w:hint="eastAsia" w:ascii="宋体" w:hAnsi="宋体" w:eastAsia="宋体" w:cs="宋体"/>
          <w:b/>
          <w:sz w:val="21"/>
          <w:szCs w:val="21"/>
        </w:rPr>
        <w:t>尽快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b/>
          <w:sz w:val="21"/>
          <w:szCs w:val="21"/>
        </w:rPr>
        <w:t>转运到沟里。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林力聪：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这个沟同这里一样的，每个人挖泥挖下来的。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当时主要的方法就是跟群众一起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用徒手挖坑的方式，去营造一个水坑，让这个鲸豚类生物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可以</w:t>
      </w:r>
      <w:r>
        <w:rPr>
          <w:rFonts w:hint="eastAsia" w:ascii="宋体" w:hAnsi="宋体" w:eastAsia="宋体" w:cs="宋体"/>
          <w:sz w:val="21"/>
          <w:szCs w:val="21"/>
        </w:rPr>
        <w:t>在里面保持一个湿润。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经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过</w:t>
      </w:r>
      <w:r>
        <w:rPr>
          <w:rFonts w:hint="eastAsia" w:ascii="宋体" w:hAnsi="宋体" w:eastAsia="宋体" w:cs="宋体"/>
          <w:b/>
          <w:sz w:val="21"/>
          <w:szCs w:val="21"/>
        </w:rPr>
        <w:t>专家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评估，这些搁浅的鲸鱼已经奄奄一息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b/>
          <w:sz w:val="21"/>
          <w:szCs w:val="21"/>
        </w:rPr>
        <w:t>，基本没有攻击能力，不会咬伤或打伤救援人员。可是，一头瓜头鲸的体重大约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b/>
          <w:sz w:val="21"/>
          <w:szCs w:val="21"/>
        </w:rPr>
        <w:t>500斤，体长也有2-3米，要想单靠人力推动眼前这个庞然大物，可不是一件容易的事。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【同期】浙江省临海市上盘派出所 民警 沈龙龙：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它是一动不动的，因为推它的时候，摸着它感觉它会叫，还会叫。然后慢慢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慢慢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一点点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、一点点地</w:t>
      </w:r>
      <w:r>
        <w:rPr>
          <w:rFonts w:hint="eastAsia" w:ascii="宋体" w:hAnsi="宋体" w:eastAsia="宋体" w:cs="宋体"/>
          <w:sz w:val="21"/>
          <w:szCs w:val="21"/>
        </w:rPr>
        <w:t>推进来，它那个体重实在是太重了。翻身也是个麻烦事情。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与天天下海的渔民不一样，很多救援人员发现自己一旦陷入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b/>
          <w:sz w:val="21"/>
          <w:szCs w:val="21"/>
        </w:rPr>
        <w:t>淤泥，根本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就</w:t>
      </w:r>
      <w:r>
        <w:rPr>
          <w:rFonts w:hint="eastAsia" w:ascii="宋体" w:hAnsi="宋体" w:eastAsia="宋体" w:cs="宋体"/>
          <w:b/>
          <w:sz w:val="21"/>
          <w:szCs w:val="21"/>
        </w:rPr>
        <w:t>使不上劲。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救援人员：拉！一二三！一二三！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【同期】浙江省临海市上盘镇综合行政执法中队 队员 王斌：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像体重比较重的，两百斤的同志下去就迈不出去了，没办法，一下去就到腰上了。可能平时没下过海的，可能脚抬起来都非常吃力。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大家竭尽全力，劲往一处使，终于把鲸鱼们推到了水沟里。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【同期】浙江省临海市上盘镇综合行政执法中队 队员 王斌：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我个人是推了三头上来，然后到第三头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</w:rPr>
        <w:t>好像就没力气了，可能到外面就乏力了。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林力聪：一头鱼要起码七到八个人，十个人，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去</w:t>
      </w:r>
      <w:r>
        <w:rPr>
          <w:rFonts w:hint="eastAsia" w:ascii="宋体" w:hAnsi="宋体" w:eastAsia="宋体" w:cs="宋体"/>
          <w:sz w:val="21"/>
          <w:szCs w:val="21"/>
        </w:rPr>
        <w:t>把它推上来的。把它推上来，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腿都抽筋了。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接下来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要做的</w:t>
      </w:r>
      <w:r>
        <w:rPr>
          <w:rFonts w:hint="eastAsia" w:ascii="宋体" w:hAnsi="宋体" w:eastAsia="宋体" w:cs="宋体"/>
          <w:b/>
          <w:sz w:val="21"/>
          <w:szCs w:val="21"/>
        </w:rPr>
        <w:t>，就是不断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b/>
          <w:sz w:val="21"/>
          <w:szCs w:val="21"/>
        </w:rPr>
        <w:t>给瓜头鲸们冲凉水，避免它们暴晒脱水，但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b/>
          <w:sz w:val="21"/>
          <w:szCs w:val="21"/>
        </w:rPr>
        <w:t>水沟里面都是温度较高的泥水，寻找合适的水源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b/>
          <w:sz w:val="21"/>
          <w:szCs w:val="21"/>
        </w:rPr>
        <w:t>成为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b/>
          <w:sz w:val="21"/>
          <w:szCs w:val="21"/>
        </w:rPr>
        <w:t>当务之急。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【同期】浙江省临海市上盘派出所 民警 沈龙龙：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滩涂边上那个石头缝里面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，石缝里面</w:t>
      </w:r>
      <w:r>
        <w:rPr>
          <w:rFonts w:hint="eastAsia" w:ascii="宋体" w:hAnsi="宋体" w:eastAsia="宋体" w:cs="宋体"/>
          <w:sz w:val="21"/>
          <w:szCs w:val="21"/>
        </w:rPr>
        <w:t>的水，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就是说</w:t>
      </w:r>
      <w:r>
        <w:rPr>
          <w:rFonts w:hint="eastAsia" w:ascii="宋体" w:hAnsi="宋体" w:eastAsia="宋体" w:cs="宋体"/>
          <w:sz w:val="21"/>
          <w:szCs w:val="21"/>
        </w:rPr>
        <w:t>稍微凉一点，就倒过来，根本就没海水，那时候退潮，没有海水了。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班长 宋万强：浇水的话，我们要去另一个地方，水稍微比较干净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一点</w:t>
      </w:r>
      <w:r>
        <w:rPr>
          <w:rFonts w:hint="eastAsia" w:ascii="宋体" w:hAnsi="宋体" w:eastAsia="宋体" w:cs="宋体"/>
          <w:sz w:val="21"/>
          <w:szCs w:val="21"/>
        </w:rPr>
        <w:t>的地方，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搬过来，然后他们群众就是排成一队，然后就是说一个脸盆一个脸盆交接过去，一盆一盆递水过去。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由于瓜头鲸们大约有三分之二的身体暴露在空气中，为了更好地保湿降温，热心群众找来了一些毛巾、棉布，覆盖在鲸鱼身上，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并用竹竿和塑料薄膜，为鲸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鱼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支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撑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起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了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“遮阳伞”。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郑桂芬：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搭个棚子，鱼放在下面，清水淋在鱼的背上，把毛巾放在水里泡湿了，盖在鱼的背上。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站长 林冲：然后不停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浇水，主要是保持它体表的温度在一个正常的温度上。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随着时间的推移，海边阳光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愈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发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的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炙热，气温已接近35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eastAsia="zh-CN" w:bidi="ar"/>
        </w:rPr>
        <w:t>度</w:t>
      </w:r>
      <w:r>
        <w:rPr>
          <w:rFonts w:hint="eastAsia" w:ascii="宋体" w:hAnsi="宋体" w:eastAsia="宋体" w:cs="宋体"/>
          <w:b/>
          <w:kern w:val="0"/>
          <w:sz w:val="21"/>
          <w:szCs w:val="21"/>
          <w:shd w:val="clear" w:color="auto" w:fill="FFFFFF"/>
          <w:lang w:bidi="ar"/>
        </w:rPr>
        <w:t>，滩涂水沟里的水不流动，</w:t>
      </w:r>
      <w:r>
        <w:rPr>
          <w:rFonts w:hint="eastAsia" w:ascii="宋体" w:hAnsi="宋体" w:eastAsia="宋体" w:cs="宋体"/>
          <w:b/>
          <w:sz w:val="21"/>
          <w:szCs w:val="21"/>
        </w:rPr>
        <w:t>加之沟里聚集的人和鲸鱼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b/>
          <w:sz w:val="21"/>
          <w:szCs w:val="21"/>
        </w:rPr>
        <w:t>很多，水温越来越高，有专家提议用冰块让水沟里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温度降下来。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【同期】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浙江省临海市桃渚派出所 民警 王平：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运输这些冰块，帮忙运到海水旁边，放在海水里给瓜头鲸降温。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由于水沟里的海水很浅，此时鲸鱼并不能完全泡在水中，一旦搁浅时间长了，还有一个潜在的巨大风险。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因为鲸豚类生物它是一直生活在海水里面，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有一个浮力支撑，相对来说它的肋骨可能比较脆弱。在它出现搁浅的一个情况下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，就是内脏会受到一个挤压，然后同时</w:t>
      </w:r>
      <w:r>
        <w:rPr>
          <w:rFonts w:hint="eastAsia" w:ascii="宋体" w:hAnsi="宋体" w:eastAsia="宋体" w:cs="宋体"/>
          <w:sz w:val="21"/>
          <w:szCs w:val="21"/>
        </w:rPr>
        <w:t>肋骨也有可能会出现断裂导致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内脏的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破损。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此外，在救助鲸豚类生物时，有一个容易被大家忽视的细节，一旦没注意，对鲸豚类生物来说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b/>
          <w:sz w:val="21"/>
          <w:szCs w:val="21"/>
        </w:rPr>
        <w:t>有窒息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危险。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【同期】浙江省临海消防救援大队杜桥站 站长 林冲：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因为它有一个呼吸道是在正上方，不能让它侧身，更不能让它淹到泥水里面去。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浙江省临海市上盘派出所 民警 沈龙龙：其实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要注意的就是，</w:t>
      </w:r>
      <w:r>
        <w:rPr>
          <w:rFonts w:hint="eastAsia" w:ascii="宋体" w:hAnsi="宋体" w:eastAsia="宋体" w:cs="宋体"/>
          <w:sz w:val="21"/>
          <w:szCs w:val="21"/>
        </w:rPr>
        <w:t>要注意它的气孔不要堵塞。专家跟我说，你们给它浇水什么都没事，千万不要浇到上面的气孔，万一喷气的时候，浇进去会不小心闷死的。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为避免瓜头鲸肺部进入泥水出现窒息或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者</w:t>
      </w:r>
      <w:r>
        <w:rPr>
          <w:rFonts w:hint="eastAsia" w:ascii="宋体" w:hAnsi="宋体" w:eastAsia="宋体" w:cs="宋体"/>
          <w:b/>
          <w:sz w:val="21"/>
          <w:szCs w:val="21"/>
        </w:rPr>
        <w:t>感染，所有的救援人员都必须让水沟中的鲸鱼保持同一个姿势。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【同期】浙江省临海消防救援大队杜桥站 班长 宋万强：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两人抱一头瓜头鲸，主要任务就是说防止它倾斜，防止呼吸道进入水里面，保持呼吸畅通。你只要不给它抱住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的话</w:t>
      </w:r>
      <w:r>
        <w:rPr>
          <w:rFonts w:hint="eastAsia" w:ascii="宋体" w:hAnsi="宋体" w:eastAsia="宋体" w:cs="宋体"/>
          <w:sz w:val="21"/>
          <w:szCs w:val="21"/>
        </w:rPr>
        <w:t>，它会倾斜，它会翻掉。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站长 林冲：就是一直这个姿势这样，人累了轮换，人累了轮换，但是鲸是不能让它下到水里去的。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由于人力挖坑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太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费时耗力</w:t>
      </w:r>
      <w:r>
        <w:rPr>
          <w:rFonts w:hint="eastAsia" w:ascii="宋体" w:hAnsi="宋体" w:eastAsia="宋体" w:cs="宋体"/>
          <w:b/>
          <w:sz w:val="21"/>
          <w:szCs w:val="21"/>
        </w:rPr>
        <w:t>，随后，所在乡镇干部调派了挖机过来，争取让瓜头鲸能够有更宽阔的水面。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【同期】浙江省临海消防救援大队杜桥站 站长 林冲：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在岸边挖一个大一点的水槽。因为水槽太小的话，三头四头瓜头鲸在里面，水温会急剧上升，上升以后对瓜头鲸的生命有一个威胁。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浙江省临海市上盘镇综合行政执法中队 队员 王斌：暂时保证它先不死亡，然后再想办法。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在现场，一个个救援人员满身泥泞，却一刻不停地参与营救，只为拯救这些人类的朋友。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救援人员1：后面要不要透透气？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救援人员2：不要，不要，我们没事的 ，我们人没事。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记者：当时气温有多高？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浙江省临海市上盘派出所 民警 沈龙龙：37度左右。海水很臭的。因为在滩涂上，我们都踩在淤泥里面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</w:t>
      </w:r>
      <w:r>
        <w:rPr>
          <w:rFonts w:hint="eastAsia" w:ascii="宋体" w:hAnsi="宋体" w:eastAsia="宋体" w:cs="宋体"/>
          <w:sz w:val="21"/>
          <w:szCs w:val="21"/>
        </w:rPr>
        <w:t>挥发出来很臭，又臭，然后又脏。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班长 宋万强：腥味的话，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就是说它</w:t>
      </w:r>
      <w:r>
        <w:rPr>
          <w:rFonts w:hint="eastAsia" w:ascii="宋体" w:hAnsi="宋体" w:eastAsia="宋体" w:cs="宋体"/>
          <w:sz w:val="21"/>
          <w:szCs w:val="21"/>
        </w:rPr>
        <w:t>呼吸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的时候</w:t>
      </w:r>
      <w:r>
        <w:rPr>
          <w:rFonts w:hint="eastAsia" w:ascii="宋体" w:hAnsi="宋体" w:eastAsia="宋体" w:cs="宋体"/>
          <w:sz w:val="21"/>
          <w:szCs w:val="21"/>
        </w:rPr>
        <w:t>，吐气的时候一股腥味，刚好是在我们脸的部位。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接下来，就是等待转运车辆及设备到来，这期间，不少参与救援的渔民发现鲸鱼似乎有些通人性。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林力聪：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看它很可怜很可怜，它能听话，叫它不要动，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不动了，它都是流眼泪的。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还流眼泪？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林力聪：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对，流眼泪。</w:t>
      </w:r>
      <w:r>
        <w:rPr>
          <w:rFonts w:hint="eastAsia" w:ascii="宋体" w:hAnsi="宋体" w:eastAsia="宋体" w:cs="宋体"/>
          <w:sz w:val="21"/>
          <w:szCs w:val="21"/>
        </w:rPr>
        <w:t>叫它不要流眼泪，要它张开嘴巴，把淤泥吐出来，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把清水给你浇一浇，它很听话的。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王永标：你们听话，你放心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不会死的，我们都救你的。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此时，瓜头鲸们似乎明白了人们是在救它们，加之生命体征已经奄奄一息，它们在水坑里表现得非常平静。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救援人员：太用力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了，太用力了。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【同期】浙江省临海消防救援大队杜桥站 站长 林冲：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比较温顺。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</w:t>
      </w:r>
      <w:r>
        <w:rPr>
          <w:rFonts w:hint="eastAsia" w:ascii="宋体" w:hAnsi="宋体" w:eastAsia="宋体" w:cs="宋体"/>
          <w:sz w:val="21"/>
          <w:szCs w:val="21"/>
        </w:rPr>
        <w:t>上面有一个通气的呼吸道，它也会两三分钟或者几分钟，有个规律一样的往上喷一下呼呼气。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浙江省临海消防救援大队杜桥站 班长 宋万强：刚开始抱它的时候，它有一些叫声。然后跟小孩一样叫。毕竟抱了四五个小时，肯定有一种亲切感。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救援人员：走的时候小心别踩到这只。吊机还在升，稍微等一下。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为了防止鲸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鱼</w:t>
      </w:r>
      <w:r>
        <w:rPr>
          <w:rFonts w:hint="eastAsia" w:ascii="宋体" w:hAnsi="宋体" w:eastAsia="宋体" w:cs="宋体"/>
          <w:b/>
          <w:sz w:val="21"/>
          <w:szCs w:val="21"/>
        </w:rPr>
        <w:t>的胸鳍骨折，抬鲸需要用两边带孔便于放胸鳍的专用担架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</w:rPr>
        <w:t>6号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b/>
          <w:sz w:val="21"/>
          <w:szCs w:val="21"/>
        </w:rPr>
        <w:t>中午，相关车辆和设备陆续到达海边，第一批两头瓜头鲸被起吊装车，运输到附近的海洋公园暂养。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我们是需要把这个瓜头鲸从滩涂这边上担架，人员给他扛到大坝的底下，再由吊机吊上去。负责担架的这些同志非常的辛苦，如果一个不慎，有些人导致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重</w:t>
      </w:r>
      <w:r>
        <w:rPr>
          <w:rFonts w:hint="eastAsia" w:ascii="宋体" w:hAnsi="宋体" w:eastAsia="宋体" w:cs="宋体"/>
          <w:sz w:val="21"/>
          <w:szCs w:val="21"/>
        </w:rPr>
        <w:t>心偏瘫的话，这个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就是</w:t>
      </w:r>
      <w:r>
        <w:rPr>
          <w:rFonts w:hint="eastAsia" w:ascii="宋体" w:hAnsi="宋体" w:eastAsia="宋体" w:cs="宋体"/>
          <w:sz w:val="21"/>
          <w:szCs w:val="21"/>
        </w:rPr>
        <w:t>对其他的人员以及瓜头鲸都会造成损伤。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救援人员：好好好，你走，你走。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由于一开始只有两个鲸豚专用担架，救援速度并不快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</w:rPr>
        <w:t>时间到了下午，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这时海水涨潮，突降大雨……可这些都挡不住救援的进度。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【同期】</w:t>
      </w:r>
      <w:r>
        <w:rPr>
          <w:rFonts w:hint="eastAsia" w:ascii="宋体" w:hAnsi="宋体" w:eastAsia="宋体" w:cs="宋体"/>
          <w:sz w:val="21"/>
          <w:szCs w:val="21"/>
        </w:rPr>
        <w:t>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在下午的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点多吧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还剩下最后三四头鲸豚类生物转移的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过程中，就是下起了暴雨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潮水还是涨潮，现场的暴雨非常大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人员这边的话，已经基本上就是像我们戴眼镜的已经看不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清</w:t>
      </w:r>
      <w:r>
        <w:rPr>
          <w:rFonts w:hint="eastAsia" w:ascii="宋体" w:hAnsi="宋体" w:eastAsia="宋体" w:cs="宋体"/>
          <w:sz w:val="21"/>
          <w:szCs w:val="21"/>
        </w:rPr>
        <w:t>前方的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浙江省临海消防救援大队江南站 消防员 马俊涌：老远就可以看到外面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一层一米多的浪打进来了。浪的话有几次挺大的，大的来不及的话就喝海水了。浪一直把我们往里打，打到那个石头上，石头上有很多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那个</w:t>
      </w:r>
      <w:r>
        <w:rPr>
          <w:rFonts w:hint="eastAsia" w:ascii="宋体" w:hAnsi="宋体" w:eastAsia="宋体" w:cs="宋体"/>
          <w:sz w:val="21"/>
          <w:szCs w:val="21"/>
        </w:rPr>
        <w:t>贝壳，挺疼的。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调运过程中，救援人员给鲸鱼身上涂上了凡士林，起到保湿的作用。</w:t>
      </w:r>
      <w:r>
        <w:rPr>
          <w:rFonts w:hint="eastAsia" w:ascii="宋体" w:hAnsi="宋体" w:eastAsia="宋体" w:cs="宋体"/>
          <w:b/>
          <w:sz w:val="21"/>
          <w:szCs w:val="21"/>
        </w:rPr>
        <w:t>这时有渔民提议，能否趁着涨潮把鲸鱼们直接送回大海，专家们也给出了明确答复，</w:t>
      </w:r>
      <w:r>
        <w:rPr>
          <w:rFonts w:hint="eastAsia" w:ascii="宋体" w:hAnsi="宋体" w:eastAsia="宋体" w:cs="宋体"/>
          <w:b/>
          <w:sz w:val="21"/>
          <w:szCs w:val="21"/>
          <w:shd w:val="clear" w:color="auto" w:fill="FFFFFF"/>
        </w:rPr>
        <w:t>好比人摔倒了要检查下伤口再继续走，鲸豚也是一样的，</w:t>
      </w:r>
      <w:r>
        <w:rPr>
          <w:rFonts w:hint="eastAsia" w:ascii="宋体" w:hAnsi="宋体" w:eastAsia="宋体" w:cs="宋体"/>
          <w:b/>
          <w:sz w:val="21"/>
          <w:szCs w:val="21"/>
        </w:rPr>
        <w:t>将它们转移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到</w:t>
      </w:r>
      <w:r>
        <w:rPr>
          <w:rFonts w:hint="eastAsia" w:ascii="宋体" w:hAnsi="宋体" w:eastAsia="宋体" w:cs="宋体"/>
          <w:b/>
          <w:sz w:val="21"/>
          <w:szCs w:val="21"/>
        </w:rPr>
        <w:t>人工环境，检查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它们的</w:t>
      </w:r>
      <w:r>
        <w:rPr>
          <w:rFonts w:hint="eastAsia" w:ascii="宋体" w:hAnsi="宋体" w:eastAsia="宋体" w:cs="宋体"/>
          <w:b/>
          <w:sz w:val="21"/>
          <w:szCs w:val="21"/>
        </w:rPr>
        <w:t>身体状态，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等待它们</w:t>
      </w:r>
      <w:r>
        <w:rPr>
          <w:rFonts w:hint="eastAsia" w:ascii="宋体" w:hAnsi="宋体" w:eastAsia="宋体" w:cs="宋体"/>
          <w:b/>
          <w:sz w:val="21"/>
          <w:szCs w:val="21"/>
        </w:rPr>
        <w:t>康复再放归海洋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sz w:val="21"/>
          <w:szCs w:val="21"/>
        </w:rPr>
        <w:t>是目前最安全的救助手段。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【同期】浙江省临海市上盘派出所 民警 沈龙龙：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专家说这个是不行的，如果它要往外引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的话</w:t>
      </w:r>
      <w:r>
        <w:rPr>
          <w:rFonts w:hint="eastAsia" w:ascii="宋体" w:hAnsi="宋体" w:eastAsia="宋体" w:cs="宋体"/>
          <w:sz w:val="21"/>
          <w:szCs w:val="21"/>
        </w:rPr>
        <w:t>，最起码要两个头门港的距离，不然的话它还会往岸上撞过来。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伴随从杭州、上海陆续赶来的专家，更多的专业鲸豚类生物救援工具也相继到场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b/>
          <w:sz w:val="21"/>
          <w:szCs w:val="21"/>
        </w:rPr>
        <w:t>，这大大加快了运输效率。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他们带来了更多的担架，就是大大加快了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转移的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过程。救治的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这些</w:t>
      </w:r>
      <w:r>
        <w:rPr>
          <w:rFonts w:hint="eastAsia" w:ascii="宋体" w:hAnsi="宋体" w:eastAsia="宋体" w:cs="宋体"/>
          <w:sz w:val="21"/>
          <w:szCs w:val="21"/>
        </w:rPr>
        <w:t>专家都非常的敬业，他们都是随车一路看护到我们的暂养地。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numPr>
          <w:ilvl w:val="0"/>
          <w:numId w:val="0"/>
        </w:numPr>
        <w:adjustRightInd/>
        <w:spacing w:line="240" w:lineRule="auto"/>
        <w:ind w:firstLine="0" w:firstLineChars="0"/>
        <w:jc w:val="left"/>
        <w:rPr>
          <w:rFonts w:hint="eastAsia" w:ascii="宋体" w:hAnsi="宋体" w:eastAsia="宋体" w:cs="宋体"/>
          <w:b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</w:rPr>
        <w:t>————————棚内：虚拟演播室 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7月6号晚上6点多，最后1头瓜头鲸被吊离滩涂。至此，2头瓜头鲸被送到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当地海洋世界暂养，2头送到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附近海水公园暂养，5头被送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到了</w:t>
      </w:r>
      <w:r>
        <w:rPr>
          <w:rFonts w:hint="eastAsia" w:ascii="宋体" w:hAnsi="宋体" w:eastAsia="宋体" w:cs="宋体"/>
          <w:sz w:val="21"/>
          <w:szCs w:val="21"/>
        </w:rPr>
        <w:t>附近一家海水养殖场暂养，持续10多小时的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这场</w:t>
      </w:r>
      <w:r>
        <w:rPr>
          <w:rFonts w:hint="eastAsia" w:ascii="宋体" w:hAnsi="宋体" w:eastAsia="宋体" w:cs="宋体"/>
          <w:sz w:val="21"/>
          <w:szCs w:val="21"/>
        </w:rPr>
        <w:t>救援行动暂告一段落。“热闹”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</w:rPr>
        <w:t>一天的滩涂，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也</w:t>
      </w:r>
      <w:r>
        <w:rPr>
          <w:rFonts w:hint="eastAsia" w:ascii="宋体" w:hAnsi="宋体" w:eastAsia="宋体" w:cs="宋体"/>
          <w:sz w:val="21"/>
          <w:szCs w:val="21"/>
        </w:rPr>
        <w:t>恢复了平静。这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个时候</w:t>
      </w:r>
      <w:r>
        <w:rPr>
          <w:rFonts w:hint="eastAsia" w:ascii="宋体" w:hAnsi="宋体" w:eastAsia="宋体" w:cs="宋体"/>
          <w:sz w:val="21"/>
          <w:szCs w:val="21"/>
        </w:rPr>
        <w:t>，大家才注意到不少救援人员已经伤痕累累。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——————VCR———————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【同期】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浙江省临海市上盘镇渔民 王永标：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这贝壳，一刮就刮伤，我们这个外面，有的时候是有贝壳的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，埋在这里面，我们看不到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。有的时候看不到，脚一踩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那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就踩出血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，不小心受了伤挺厉害的，稍微出血都没事的。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浙江省临海市上盘镇渔民 林力聪：非常辛苦。辛苦也值得。不怕苦，只要能救得活，我们就不怕。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在上盘镇的渔民们看来，这些鲸鱼是有灵性的。对于这些珍贵的瓜头鲸和其他深海鲸豚类生物，渔民们统统叫它们“海子”。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【同期】浙江省临海市上盘镇渔民 郑桂芬：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大海的孩子叫海子，海子好比儿子一样的，是吧！就是这个意思吧！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浙江省临海市海洋与渔业执法大队 大队长 朱雨朋：在民间呢，对它们的印象特别好。在知道是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鲸豚类生物出现搁浅，需要救援的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情况下，我们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沿海的这些村民，都非常的热心赶赴现场。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2" w:firstLineChars="196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6号晚上，在海水公园暂养的2头瓜头鲸经专家诊断，身体状况良好，具备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eastAsia="zh-CN"/>
        </w:rPr>
        <w:t>了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放生条件。按照国际救护中尽快放归的原则，当晚9点多，</w:t>
      </w:r>
      <w:r>
        <w:rPr>
          <w:rFonts w:hint="eastAsia" w:ascii="宋体" w:hAnsi="宋体" w:eastAsia="宋体" w:cs="宋体"/>
          <w:b/>
          <w:sz w:val="21"/>
          <w:szCs w:val="21"/>
        </w:rPr>
        <w:t>这2头瓜头鲸在水深大于15米的外海被放生。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稍微再高一点，高一点，高一点。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就是调用了中国渔政33316船，在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头门港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海事码头，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然后</w:t>
      </w:r>
      <w:r>
        <w:rPr>
          <w:rFonts w:hint="eastAsia" w:ascii="宋体" w:hAnsi="宋体" w:eastAsia="宋体" w:cs="宋体"/>
          <w:sz w:val="21"/>
          <w:szCs w:val="21"/>
        </w:rPr>
        <w:t>通过吊机和车辆的运输，进行了第一次的放归。它属于一个比较开阔的海域。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救援人员：往后一下，走开一下，都走开一下，走慢一点。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而在当地海洋世界和海水养殖场照料救治一天后，除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eastAsia="zh-CN"/>
        </w:rPr>
        <w:t>了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头鲸鱼仍在恢复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eastAsia="zh-CN"/>
        </w:rPr>
        <w:t>之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外，其余6头也已达到了放归标准。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小朋友：一路顺风，一路顺风，大家！我爱你们！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救援人员：稍微往这边走，往上！先拉住，先拉住。没事，松啊，松！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尽管7号晚上海上风浪高达8级，但救援队员依然选择克服困难，在确保安全的前提下，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带着所有的爱与祝福，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启动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eastAsia="zh-CN"/>
        </w:rPr>
        <w:t>了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第二次放归。考虑到瓜头鲸属于群体性生物，这次放归和第一次放归选在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  <w:lang w:eastAsia="zh-CN"/>
        </w:rPr>
        <w:t>了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shd w:val="clear" w:color="auto" w:fill="FFFFFF"/>
        </w:rPr>
        <w:t>同一片海域，大家希望两次放归的瓜头</w:t>
      </w:r>
      <w:r>
        <w:rPr>
          <w:rFonts w:hint="eastAsia" w:ascii="宋体" w:hAnsi="宋体" w:eastAsia="宋体" w:cs="宋体"/>
          <w:b/>
          <w:sz w:val="21"/>
          <w:szCs w:val="21"/>
        </w:rPr>
        <w:t>鲸们能够通过声纳互相取得联系。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救援人员：放下去，放放放，往下放，放下去。往前推一下。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【同期】浙江省临海市海洋与渔业执法大队 大队长 朱雨朋：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我们不希望有任何一边瓜头鲸等候的时间太长，产生其他的一些因素，尽可能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控制在半个小时左右。我们还是希望它能够重新结队在一块。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pacing w:val="15"/>
          <w:sz w:val="21"/>
          <w:szCs w:val="21"/>
          <w:shd w:val="clear" w:color="auto" w:fill="FFFFFF"/>
        </w:rPr>
        <w:t>【配音】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2" w:firstLineChars="196"/>
        <w:jc w:val="left"/>
        <w:textAlignment w:val="auto"/>
        <w:rPr>
          <w:rFonts w:hint="eastAsia" w:ascii="宋体" w:hAnsi="宋体" w:eastAsia="宋体" w:cs="宋体"/>
          <w:b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pacing w:val="15"/>
          <w:sz w:val="21"/>
          <w:szCs w:val="21"/>
          <w:highlight w:val="none"/>
          <w:shd w:val="clear" w:color="auto" w:fill="FFFFFF"/>
          <w:lang w:eastAsia="zh-CN"/>
        </w:rPr>
        <w:t>不过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highlight w:val="none"/>
          <w:shd w:val="clear" w:color="auto" w:fill="FFFFFF"/>
        </w:rPr>
        <w:t>遗憾的是，在这次放归大海的6头瓜头鲸中，有2头在放归途中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highlight w:val="none"/>
          <w:shd w:val="clear" w:color="auto" w:fill="FFFFFF"/>
          <w:lang w:eastAsia="zh-CN"/>
        </w:rPr>
        <w:t>就</w:t>
      </w:r>
      <w:r>
        <w:rPr>
          <w:rFonts w:hint="eastAsia" w:ascii="宋体" w:hAnsi="宋体" w:eastAsia="宋体" w:cs="宋体"/>
          <w:b/>
          <w:spacing w:val="15"/>
          <w:sz w:val="21"/>
          <w:szCs w:val="21"/>
          <w:highlight w:val="none"/>
          <w:shd w:val="clear" w:color="auto" w:fill="FFFFFF"/>
        </w:rPr>
        <w:t>停止了生命体征。专家分析，死亡可能是出现了应激反应。</w:t>
      </w:r>
      <w:r>
        <w:rPr>
          <w:rFonts w:hint="eastAsia" w:ascii="宋体" w:hAnsi="宋体" w:eastAsia="宋体" w:cs="宋体"/>
          <w:b/>
          <w:kern w:val="0"/>
          <w:sz w:val="21"/>
          <w:szCs w:val="21"/>
          <w:highlight w:val="none"/>
        </w:rPr>
        <w:t>加上之前在滩涂上</w:t>
      </w:r>
      <w:r>
        <w:rPr>
          <w:rFonts w:hint="eastAsia" w:ascii="宋体" w:hAnsi="宋体" w:eastAsia="宋体" w:cs="宋体"/>
          <w:b/>
          <w:kern w:val="0"/>
          <w:sz w:val="21"/>
          <w:szCs w:val="21"/>
          <w:highlight w:val="none"/>
          <w:lang w:eastAsia="zh-CN"/>
        </w:rPr>
        <w:t>已经</w:t>
      </w:r>
      <w:r>
        <w:rPr>
          <w:rFonts w:hint="eastAsia" w:ascii="宋体" w:hAnsi="宋体" w:eastAsia="宋体" w:cs="宋体"/>
          <w:b/>
          <w:kern w:val="0"/>
          <w:sz w:val="21"/>
          <w:szCs w:val="21"/>
          <w:highlight w:val="none"/>
        </w:rPr>
        <w:t>死亡的3头鲸鱼，这5头瓜头鲸目前已被冷冻存储。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【同期】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浙江省临海市海洋与渔业执法大队 大队长 朱雨朋：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那么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目前就是说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经我们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（浙江）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省农业农村厅的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批准，已经捐赠给了中科院、南师大等五家科研机构，用于科研研究。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【字幕】2021年7月12日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7月12号，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在这家海水养殖场，记者见到了最后一头还在康复中的瓜头鲸，网友们给它取了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个好听的名字“瓜瓜”，来自中科院、台州、杭州、上海海洋馆等地的专家们正在密切关注着“瓜瓜”的各项生命体征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瓜瓜存在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脏器损伤、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脱水、电解质紊乱等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复杂的病情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，大家为“瓜瓜”制作了一副简易“担架”，既维持它的平衡，又让它有一个更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为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舒服的姿势，救护团队每天都会给它采血化验和输液。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【同期】上海海昌海洋公园兽医主管 刘渊：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消化道的出血，我们会给一些止血的药物。然后目前还给了一种抗生素，预防它的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感染。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【实况】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记者：你们在这里工作多久了？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潜水员：我们是6号下午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（过来的）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记者：我看旁边还有一些账篷，你们就住旁边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，是吧</w:t>
      </w:r>
      <w:r>
        <w:rPr>
          <w:rFonts w:hint="eastAsia" w:ascii="宋体" w:hAnsi="宋体" w:eastAsia="宋体" w:cs="宋体"/>
          <w:sz w:val="21"/>
          <w:szCs w:val="21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潜水员：对，因为这边要24小时，人在这边守着。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记者：你们是怎么排班的？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潜水员：排班就是三个小时一轮班。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记者：咱们一共来了多少人？杭州这边？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潜水员：到目前为止，应该有十来个吧！十个人。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实况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潜水员：那个把那个杆子给他。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救护团队一直在轮班救护，五六个工作人员分成小组轮流下水，每人持续三个小时。他们穿着潜水服在池中扶正“瓜瓜”的身体，为了营造适合瓜瓜体温的环境，工作人员不断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b/>
          <w:sz w:val="21"/>
          <w:szCs w:val="21"/>
        </w:rPr>
        <w:t>将冰块投入水中，还搭建了防晒网。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【同期】上海海昌海洋公园兽医主管 刘渊：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就是</w:t>
      </w:r>
      <w:r>
        <w:rPr>
          <w:rFonts w:hint="eastAsia" w:ascii="宋体" w:hAnsi="宋体" w:eastAsia="宋体" w:cs="宋体"/>
          <w:sz w:val="21"/>
          <w:szCs w:val="21"/>
        </w:rPr>
        <w:t>不到最后一刻，肯定都不知道最后的结果，但是不到最后一刻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肯定</w:t>
      </w:r>
      <w:r>
        <w:rPr>
          <w:rFonts w:hint="eastAsia" w:ascii="宋体" w:hAnsi="宋体" w:eastAsia="宋体" w:cs="宋体"/>
          <w:sz w:val="21"/>
          <w:szCs w:val="21"/>
        </w:rPr>
        <w:t>也不会放弃。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【配音】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不过，遗憾的是，经过大半个月的全力抢救，“瓜瓜”最终最终没有能够闯过“鬼门关”。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7月28号，“瓜瓜”死亡。</w:t>
      </w:r>
      <w:r>
        <w:rPr>
          <w:rFonts w:hint="eastAsia" w:ascii="宋体" w:hAnsi="宋体" w:eastAsia="宋体" w:cs="宋体"/>
          <w:b/>
          <w:sz w:val="21"/>
          <w:szCs w:val="21"/>
        </w:rPr>
        <w:t>专家介绍，瓜头鲸是泛热带大洋性鲸类，主要分布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b/>
          <w:sz w:val="21"/>
          <w:szCs w:val="21"/>
        </w:rPr>
        <w:t>南北纬20度间的水域，在大西洋、太平洋的热带和亚热带海域都有分布。这批搁浅的瓜头鲸年龄都在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1"/>
          <w:szCs w:val="21"/>
        </w:rPr>
        <w:t>岁左右，属于刚刚成年。对于瓜头鲸为何搁浅，原因复杂多样：追逐食物来到海滩退潮无法游回，自身导航系统出问题，地球环境变化，自身疾病等等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sz w:val="21"/>
          <w:szCs w:val="21"/>
        </w:rPr>
        <w:t>都有可能引起搁浅。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【同期】上海海昌海洋公园兽医主管 刘渊：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现在确切的原因也不太好说，没有一个定论。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numPr>
          <w:ilvl w:val="0"/>
          <w:numId w:val="0"/>
        </w:numPr>
        <w:adjustRightInd/>
        <w:spacing w:line="240" w:lineRule="auto"/>
        <w:ind w:firstLine="0" w:firstLineChars="0"/>
        <w:jc w:val="left"/>
        <w:rPr>
          <w:rFonts w:hint="eastAsia" w:ascii="宋体" w:hAnsi="宋体" w:eastAsia="宋体" w:cs="宋体"/>
          <w:b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</w:rPr>
        <w:t>————————棚内：虚拟演播室 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：放眼</w:t>
      </w:r>
      <w:r>
        <w:rPr>
          <w:rFonts w:hint="eastAsia" w:ascii="宋体" w:hAnsi="宋体" w:eastAsia="宋体" w:cs="宋体"/>
          <w:sz w:val="21"/>
          <w:szCs w:val="21"/>
        </w:rPr>
        <w:t>全世界范围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来看</w:t>
      </w:r>
      <w:r>
        <w:rPr>
          <w:rFonts w:hint="eastAsia" w:ascii="宋体" w:hAnsi="宋体" w:eastAsia="宋体" w:cs="宋体"/>
          <w:sz w:val="21"/>
          <w:szCs w:val="21"/>
        </w:rPr>
        <w:t>，搁浅的鲸类救助难度一直很大，成功率低。目前，12头搁浅的瓜头鲸成功放生6头，已属不易。在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昊旸</w:t>
      </w:r>
      <w:r>
        <w:rPr>
          <w:rFonts w:hint="eastAsia" w:ascii="宋体" w:hAnsi="宋体" w:eastAsia="宋体" w:cs="宋体"/>
          <w:sz w:val="21"/>
          <w:szCs w:val="21"/>
        </w:rPr>
        <w:t>看来，大家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为瓜头鲸</w:t>
      </w:r>
      <w:r>
        <w:rPr>
          <w:rFonts w:hint="eastAsia" w:ascii="宋体" w:hAnsi="宋体" w:eastAsia="宋体" w:cs="宋体"/>
          <w:sz w:val="21"/>
          <w:szCs w:val="21"/>
        </w:rPr>
        <w:t>拼尽全力的样子，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真的</w:t>
      </w:r>
      <w:r>
        <w:rPr>
          <w:rFonts w:hint="eastAsia" w:ascii="宋体" w:hAnsi="宋体" w:eastAsia="宋体" w:cs="宋体"/>
          <w:sz w:val="21"/>
          <w:szCs w:val="21"/>
        </w:rPr>
        <w:t>可敬又可爱。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这段时间，从云南保护大象，到浙江挽救鲸豚，随着社会保护野生动物的意识逐渐浓厚，“人与动物和谐相处”的温暖故事，正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不断涌现。我们用行动践行的是人与自然生命共同体的理念，作为普通人，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我们</w:t>
      </w:r>
      <w:r>
        <w:rPr>
          <w:rFonts w:hint="eastAsia" w:ascii="宋体" w:hAnsi="宋体" w:eastAsia="宋体" w:cs="宋体"/>
          <w:sz w:val="21"/>
          <w:szCs w:val="21"/>
        </w:rPr>
        <w:t>多多了解野生动物，保护野生动物，爱护地球环境，这都是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咱们</w:t>
      </w:r>
      <w:r>
        <w:rPr>
          <w:rFonts w:hint="eastAsia" w:ascii="宋体" w:hAnsi="宋体" w:eastAsia="宋体" w:cs="宋体"/>
          <w:sz w:val="21"/>
          <w:szCs w:val="21"/>
        </w:rPr>
        <w:t>力所能及的。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【广告口】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尾导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主持人：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崇尚英雄，捍卫英雄，学习英雄，关爱英雄。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感谢您收看今天的《平民英雄》，下周同一时间，我们和英雄有约！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盒子里的麦穗">
    <w15:presenceInfo w15:providerId="WPS Office" w15:userId="2162472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777FA"/>
    <w:rsid w:val="09C856E4"/>
    <w:rsid w:val="0F2941B3"/>
    <w:rsid w:val="12F777FA"/>
    <w:rsid w:val="1E0D4AB5"/>
    <w:rsid w:val="26AF01F4"/>
    <w:rsid w:val="26CA00FC"/>
    <w:rsid w:val="41AE5FD7"/>
    <w:rsid w:val="43F30C15"/>
    <w:rsid w:val="4F887D47"/>
    <w:rsid w:val="513E2438"/>
    <w:rsid w:val="52754DA9"/>
    <w:rsid w:val="546D2891"/>
    <w:rsid w:val="574D6C98"/>
    <w:rsid w:val="612B6C21"/>
    <w:rsid w:val="664C0812"/>
    <w:rsid w:val="6BF54B38"/>
    <w:rsid w:val="74A215D5"/>
    <w:rsid w:val="7A4F653F"/>
    <w:rsid w:val="7E3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2021-07-24T03:48:00Z</dcterms:created>
  <dc:creator>晓丹</dc:creator>
  <cp:lastModifiedBy>盒子里的麦穗</cp:lastModifiedBy>
  <dcterms:modified xsi:type="dcterms:W3CDTF">2022-02-21T16:03:15Z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79B20891DB8B48AF8607F4004AA81D1A</vt:lpwstr>
  </property>
</Properties>
</file>