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9AA7" w14:textId="77777777" w:rsidR="00A77E6E" w:rsidRDefault="00A549D6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“轻功水上漂”能成功吗？</w:t>
      </w:r>
    </w:p>
    <w:p w14:paraId="3C85FEF1" w14:textId="77777777" w:rsidR="00A77E6E" w:rsidRDefault="00A549D6">
      <w:pPr>
        <w:rPr>
          <w:rFonts w:eastAsia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sz w:val="32"/>
          <w:szCs w:val="32"/>
        </w:rPr>
        <w:t>【实况】校园空镜</w:t>
      </w:r>
    </w:p>
    <w:p w14:paraId="7B922A34" w14:textId="77777777" w:rsidR="00A77E6E" w:rsidRDefault="00A549D6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316A181C" w14:textId="77777777" w:rsidR="00A77E6E" w:rsidRDefault="00A549D6">
      <w:pPr>
        <w:ind w:firstLineChars="500" w:firstLine="1600"/>
        <w:jc w:val="left"/>
      </w:pPr>
      <w:r>
        <w:rPr>
          <w:rFonts w:ascii="仿宋" w:eastAsia="仿宋" w:hAnsi="仿宋" w:cs="仿宋" w:hint="eastAsia"/>
          <w:sz w:val="32"/>
          <w:szCs w:val="32"/>
        </w:rPr>
        <w:t>今天的科学下乡记，我们来到了湖南永州珠山镇的智慧树学校。之前有位同学在放学的时候，打了一套行云流水的武术动作，在网络上受到很多人的喜欢。</w:t>
      </w:r>
    </w:p>
    <w:p w14:paraId="4E2BB087" w14:textId="77777777" w:rsidR="00A77E6E" w:rsidRDefault="00A549D6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【素材】同学打武术动作的原版视频</w:t>
      </w:r>
    </w:p>
    <w:p w14:paraId="7D201A62" w14:textId="77777777" w:rsidR="00A77E6E" w:rsidRDefault="00A549D6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53A11EA8" w14:textId="2AD94F7E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那么今天我就来会</w:t>
      </w:r>
      <w:ins w:id="0" w:author="359708006@qq.com" w:date="2022-02-17T18:16:00Z">
        <w:r w:rsidR="00D9271B">
          <w:rPr>
            <w:rFonts w:ascii="仿宋" w:eastAsia="仿宋" w:hAnsi="仿宋" w:cs="仿宋" w:hint="eastAsia"/>
            <w:sz w:val="32"/>
            <w:szCs w:val="32"/>
          </w:rPr>
          <w:t>一</w:t>
        </w:r>
      </w:ins>
      <w:r>
        <w:rPr>
          <w:rFonts w:ascii="仿宋" w:eastAsia="仿宋" w:hAnsi="仿宋" w:cs="仿宋" w:hint="eastAsia"/>
          <w:sz w:val="32"/>
          <w:szCs w:val="32"/>
        </w:rPr>
        <w:t>会，这位骨骼清奇的少年武术奇才。</w:t>
      </w:r>
    </w:p>
    <w:p w14:paraId="6721F303" w14:textId="77777777" w:rsidR="00A77E6E" w:rsidRDefault="00A549D6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【实况】在操场练习武术</w:t>
      </w:r>
    </w:p>
    <w:p w14:paraId="1C74AE15" w14:textId="77777777" w:rsidR="00A77E6E" w:rsidRDefault="00A549D6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43471600" w14:textId="210AB8F2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跟我想象的不一样</w:t>
      </w:r>
      <w:ins w:id="1" w:author="359708006@qq.com" w:date="2022-02-17T18:17:00Z">
        <w:r w:rsidR="00D9271B">
          <w:rPr>
            <w:rFonts w:ascii="仿宋" w:eastAsia="仿宋" w:hAnsi="仿宋" w:cs="仿宋" w:hint="eastAsia"/>
            <w:sz w:val="32"/>
            <w:szCs w:val="32"/>
          </w:rPr>
          <w:t>啊</w:t>
        </w:r>
      </w:ins>
      <w:r>
        <w:rPr>
          <w:rFonts w:ascii="仿宋" w:eastAsia="仿宋" w:hAnsi="仿宋" w:cs="仿宋" w:hint="eastAsia"/>
          <w:sz w:val="32"/>
          <w:szCs w:val="32"/>
        </w:rPr>
        <w:t>，怎么大家都在练武术啊。</w:t>
      </w:r>
    </w:p>
    <w:p w14:paraId="1923C496" w14:textId="77777777" w:rsidR="00A77E6E" w:rsidRDefault="00A549D6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0C396604" w14:textId="77777777" w:rsidR="00A77E6E" w:rsidRDefault="00A549D6">
      <w:pPr>
        <w:ind w:firstLineChars="500" w:firstLine="16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欧阳教练。</w:t>
      </w:r>
    </w:p>
    <w:p w14:paraId="110B71C9" w14:textId="77777777" w:rsidR="00A77E6E" w:rsidRDefault="00A549D6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【同期声】湖南永州市珠山镇智慧树学校体育老师 欧阳鑫</w:t>
      </w:r>
    </w:p>
    <w:p w14:paraId="7F18E6AF" w14:textId="77777777" w:rsidR="00A77E6E" w:rsidRDefault="00A549D6">
      <w:pPr>
        <w:ind w:firstLineChars="500" w:firstLine="16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你好！</w:t>
      </w:r>
    </w:p>
    <w:p w14:paraId="7956D064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1285803F" w14:textId="25C3682D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这我发现，不仅仅是视频里</w:t>
      </w:r>
      <w:ins w:id="2" w:author="359708006@qq.com" w:date="2022-02-17T18:18:00Z">
        <w:r w:rsidR="00D9271B">
          <w:rPr>
            <w:rFonts w:ascii="仿宋" w:eastAsia="仿宋" w:hAnsi="仿宋" w:cs="仿宋" w:hint="eastAsia"/>
            <w:sz w:val="32"/>
            <w:szCs w:val="32"/>
          </w:rPr>
          <w:t>那个</w:t>
        </w:r>
      </w:ins>
      <w:r>
        <w:rPr>
          <w:rFonts w:ascii="仿宋" w:eastAsia="仿宋" w:hAnsi="仿宋" w:cs="仿宋" w:hint="eastAsia"/>
          <w:sz w:val="32"/>
          <w:szCs w:val="32"/>
        </w:rPr>
        <w:t>小朋友会打武术，其他小朋友都在练武术，咱们这不是武校吧。</w:t>
      </w:r>
      <w:ins w:id="3" w:author="359708006@qq.com" w:date="2022-02-17T18:46:00Z">
        <w:r w:rsidR="00430A5F">
          <w:rPr>
            <w:rFonts w:ascii="仿宋" w:eastAsia="仿宋" w:hAnsi="仿宋" w:cs="仿宋" w:hint="eastAsia"/>
            <w:sz w:val="32"/>
            <w:szCs w:val="32"/>
          </w:rPr>
          <w:t>1：15</w:t>
        </w:r>
      </w:ins>
    </w:p>
    <w:p w14:paraId="2695A45D" w14:textId="77777777" w:rsidR="00A77E6E" w:rsidRDefault="00A549D6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【同期声】湖南永州市珠山镇智慧树学校体育老师 欧阳鑫</w:t>
      </w:r>
    </w:p>
    <w:p w14:paraId="55CF5575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对，这不是武校，是普通的小学。他们都是利用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课外的时间，然后锻炼身体，练习武术。</w:t>
      </w:r>
    </w:p>
    <w:p w14:paraId="0E0E42E6" w14:textId="77777777" w:rsidR="00A77E6E" w:rsidRDefault="00A549D6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【实况】在操场练习武术</w:t>
      </w:r>
    </w:p>
    <w:p w14:paraId="5429196A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47C0E9A0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那为什么要教他们武术呢？</w:t>
      </w:r>
    </w:p>
    <w:p w14:paraId="4ECF6B1A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【同期声】湖南永州市珠山镇智慧树学校体育老师 欧阳鑫</w:t>
      </w:r>
    </w:p>
    <w:p w14:paraId="064CA555" w14:textId="56051A43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武术是我们中国的国术，我们自己的国术绝对不能丢。练习武术，对孩子们确实是有帮助的。因为做任何事情，自律很重要。如果练武术的能够坚持下来，我相信文化也是一样。还有一点，就是可以磨练小孩子的意志力。就像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刚过来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的孩子一样，刚开始练的时候，都不太习惯，都会哭鼻子，扎个马步都会眼泪汪汪的。把那个时间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段过去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之后，或者半个月一个月以后，他们自然的就没有这种感觉了，就慢慢的就好起来了。在生活中还是在学习上，能够更加地专注，不怕苦不怕累的精神出来了。</w:t>
      </w:r>
      <w:ins w:id="4" w:author="359708006@qq.com" w:date="2022-02-17T18:49:00Z">
        <w:r w:rsidR="00430A5F">
          <w:rPr>
            <w:rFonts w:ascii="仿宋" w:eastAsia="仿宋" w:hAnsi="仿宋" w:cs="仿宋" w:hint="eastAsia"/>
            <w:sz w:val="32"/>
            <w:szCs w:val="32"/>
          </w:rPr>
          <w:t>1：54</w:t>
        </w:r>
        <w:proofErr w:type="gramStart"/>
        <w:r w:rsidR="00430A5F">
          <w:rPr>
            <w:rFonts w:ascii="仿宋" w:eastAsia="仿宋" w:hAnsi="仿宋" w:cs="仿宋" w:hint="eastAsia"/>
            <w:sz w:val="32"/>
            <w:szCs w:val="32"/>
          </w:rPr>
          <w:t>渡</w:t>
        </w:r>
      </w:ins>
      <w:ins w:id="5" w:author="359708006@qq.com" w:date="2022-02-17T18:50:00Z">
        <w:r w:rsidR="00430A5F">
          <w:rPr>
            <w:rFonts w:ascii="仿宋" w:eastAsia="仿宋" w:hAnsi="仿宋" w:cs="仿宋" w:hint="eastAsia"/>
            <w:sz w:val="32"/>
            <w:szCs w:val="32"/>
          </w:rPr>
          <w:t>改段</w:t>
        </w:r>
      </w:ins>
      <w:proofErr w:type="gramEnd"/>
    </w:p>
    <w:p w14:paraId="456F5C09" w14:textId="5BC31967" w:rsidR="00A77E6E" w:rsidRDefault="00A549D6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【实况】练习武术、训练、哭、扎马步、翻跟斗。</w:t>
      </w:r>
    </w:p>
    <w:p w14:paraId="5C2A9AE9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6985CE15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更好地克服困难。</w:t>
      </w:r>
    </w:p>
    <w:p w14:paraId="4D3FFBFB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【同期声】湖南永州市珠山镇智慧树学校体育老师 欧阳鑫</w:t>
      </w:r>
    </w:p>
    <w:p w14:paraId="2AB2ABCB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对对对</w:t>
      </w:r>
    </w:p>
    <w:p w14:paraId="23755BE5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68532F2A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我发现还有一些女生也在跟着一起练。</w:t>
      </w:r>
    </w:p>
    <w:p w14:paraId="5A454954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【实况】练习武术</w:t>
      </w:r>
    </w:p>
    <w:p w14:paraId="2F1B0B03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【同期声】湖南永州市珠山镇智慧树学校体育老师 欧阳鑫</w:t>
      </w:r>
    </w:p>
    <w:p w14:paraId="3B82305B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对，有些女生比男生练得会更好，还更能吃苦。所以男孩子看到她，根本就不敢偷懒了。看到女孩子都在那里，坚持着在那练，他想哭，他只能把眼泪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强忍着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，不要笑嘛，人家女孩都在那里坚持对不对。</w:t>
      </w:r>
    </w:p>
    <w:p w14:paraId="0C85EABA" w14:textId="77777777" w:rsidR="00A77E6E" w:rsidRDefault="00A549D6">
      <w:pPr>
        <w:pStyle w:val="a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【配音】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智慧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树学校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的同学，大部分是留守儿童，性格比较内向。通过多样化的体育课程，同学们提高了精气神，性格也更加开朗。不仅体育课中融入了武术，课间操也由武术动作编成。对武术感兴趣的同学，在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课外还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会接受专门的训练，</w:t>
      </w:r>
    </w:p>
    <w:p w14:paraId="088AA8FB" w14:textId="77777777" w:rsidR="00A77E6E" w:rsidRDefault="00A549D6">
      <w:pPr>
        <w:pStyle w:val="a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分分钟化身功夫小能手。</w:t>
      </w:r>
    </w:p>
    <w:p w14:paraId="4A815CA1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【实况】上课、跑步、练习武术、训练、空翻。</w:t>
      </w:r>
    </w:p>
    <w:p w14:paraId="5FCB7636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1B82DAC6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在视频中的那个小朋友就是他吧。</w:t>
      </w:r>
    </w:p>
    <w:p w14:paraId="060F99A7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【同期声】湖南永州市珠山镇智慧树学校体育老师 欧阳鑫</w:t>
      </w:r>
    </w:p>
    <w:p w14:paraId="1F86463B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对，这是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小彪仔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7D40FF80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4196C8F0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你那个动作学了多久？</w:t>
      </w:r>
    </w:p>
    <w:p w14:paraId="50A76758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【同期声】宁彪</w:t>
      </w:r>
    </w:p>
    <w:p w14:paraId="413471BC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就学了一节课。</w:t>
      </w:r>
    </w:p>
    <w:p w14:paraId="13FC202D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4A6B20E2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一节课，45分钟？</w:t>
      </w:r>
    </w:p>
    <w:p w14:paraId="0AD96355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【同期声】湖南永州市珠山镇智慧树学校体育老师 欧阳鑫</w:t>
      </w:r>
    </w:p>
    <w:p w14:paraId="50C47690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对</w:t>
      </w:r>
    </w:p>
    <w:p w14:paraId="1C05657B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1612DA21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就学会了，有没有受伤过？</w:t>
      </w:r>
    </w:p>
    <w:p w14:paraId="6C46F189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【同期声】宁彪</w:t>
      </w:r>
    </w:p>
    <w:p w14:paraId="78AD14E5" w14:textId="1503132D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受过，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以前打</w:t>
      </w:r>
      <w:ins w:id="6" w:author="359708006@qq.com" w:date="2022-02-17T18:54:00Z">
        <w:r w:rsidR="00430A5F">
          <w:rPr>
            <w:rFonts w:ascii="仿宋" w:eastAsia="仿宋" w:hAnsi="仿宋" w:cs="仿宋" w:hint="eastAsia"/>
            <w:sz w:val="32"/>
            <w:szCs w:val="32"/>
          </w:rPr>
          <w:t>侧空翻</w:t>
        </w:r>
      </w:ins>
      <w:proofErr w:type="gramEnd"/>
      <w:del w:id="7" w:author="359708006@qq.com" w:date="2022-02-17T18:54:00Z">
        <w:r w:rsidDel="00430A5F">
          <w:rPr>
            <w:rFonts w:ascii="仿宋" w:eastAsia="仿宋" w:hAnsi="仿宋" w:cs="仿宋" w:hint="eastAsia"/>
            <w:sz w:val="32"/>
            <w:szCs w:val="32"/>
          </w:rPr>
          <w:delText>醉拳</w:delText>
        </w:r>
      </w:del>
      <w:r>
        <w:rPr>
          <w:rFonts w:ascii="仿宋" w:eastAsia="仿宋" w:hAnsi="仿宋" w:cs="仿宋" w:hint="eastAsia"/>
          <w:sz w:val="32"/>
          <w:szCs w:val="32"/>
        </w:rPr>
        <w:t>的时候，这里经常会痛。后来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打习惯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了，就没有那么痛了。我很喜欢中国武术，所以我长大以后，要把武术教给更多人。</w:t>
      </w:r>
    </w:p>
    <w:p w14:paraId="23078669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【实况】打拳</w:t>
      </w:r>
    </w:p>
    <w:p w14:paraId="72BC2F4D" w14:textId="77777777" w:rsidR="00A77E6E" w:rsidRDefault="00A549D6">
      <w:pPr>
        <w:pStyle w:val="a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【配音】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10岁的宁彪同学，练习武术仅有一年半的时间，但已经掌握了醉拳、地趟拳、猴拳、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狗拳等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十几种拳法。最擅长的当属醉拳。</w:t>
      </w:r>
    </w:p>
    <w:p w14:paraId="386F8FEA" w14:textId="77777777" w:rsidR="00A77E6E" w:rsidRDefault="00A549D6">
      <w:pPr>
        <w:pStyle w:val="a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【实况】练习武术、打拳</w:t>
      </w:r>
    </w:p>
    <w:p w14:paraId="2AF0D010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736AB74C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真棒，谁要来挑战他？</w:t>
      </w:r>
    </w:p>
    <w:p w14:paraId="6006D55E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【同期声】湖南永州市珠山镇智慧树学校同学们</w:t>
      </w:r>
    </w:p>
    <w:p w14:paraId="0134739C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罗俊杰</w:t>
      </w:r>
    </w:p>
    <w:p w14:paraId="5443CFD5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【同期声】湖南永州市珠山镇智慧树学校同学 罗俊杰</w:t>
      </w:r>
    </w:p>
    <w:p w14:paraId="48890601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我来，我更厉害。</w:t>
      </w:r>
    </w:p>
    <w:p w14:paraId="4BB841AF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【实况】脱衣服</w:t>
      </w:r>
    </w:p>
    <w:p w14:paraId="76BCB0EF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3FDCC346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衣服脱不下来。</w:t>
      </w:r>
    </w:p>
    <w:p w14:paraId="133C376A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【实况】打拳</w:t>
      </w:r>
    </w:p>
    <w:p w14:paraId="08268EF7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【同期声】求真记者 一诺</w:t>
      </w:r>
    </w:p>
    <w:p w14:paraId="4A4748B6" w14:textId="78BAC465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你们练得都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非常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棒</w:t>
      </w:r>
      <w:ins w:id="8" w:author="359708006@qq.com" w:date="2022-02-17T19:44:00Z">
        <w:r w:rsidR="00962C2D">
          <w:rPr>
            <w:rFonts w:ascii="仿宋" w:eastAsia="仿宋" w:hAnsi="仿宋" w:cs="仿宋" w:hint="eastAsia"/>
            <w:sz w:val="32"/>
            <w:szCs w:val="32"/>
          </w:rPr>
          <w:t>啊</w:t>
        </w:r>
      </w:ins>
      <w:r>
        <w:rPr>
          <w:rFonts w:ascii="仿宋" w:eastAsia="仿宋" w:hAnsi="仿宋" w:cs="仿宋" w:hint="eastAsia"/>
          <w:sz w:val="32"/>
          <w:szCs w:val="32"/>
        </w:rPr>
        <w:t>，给自己点掌声。你们平常都什么时候练武？会不会耽误学习？</w:t>
      </w:r>
      <w:ins w:id="9" w:author="359708006@qq.com" w:date="2022-02-17T19:45:00Z">
        <w:r w:rsidR="00962C2D">
          <w:rPr>
            <w:rFonts w:ascii="仿宋" w:eastAsia="仿宋" w:hAnsi="仿宋" w:cs="仿宋" w:hint="eastAsia"/>
            <w:sz w:val="32"/>
            <w:szCs w:val="32"/>
          </w:rPr>
          <w:t>5：09</w:t>
        </w:r>
      </w:ins>
    </w:p>
    <w:p w14:paraId="2BBD43B0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【同期声】宁彪</w:t>
      </w:r>
    </w:p>
    <w:p w14:paraId="16DA7B0D" w14:textId="03E19169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不会，我们都是课余时间练武术。就比如说早上</w:t>
      </w:r>
      <w:ins w:id="10" w:author="359708006@qq.com" w:date="2022-02-17T19:45:00Z">
        <w:r w:rsidR="00962C2D">
          <w:rPr>
            <w:rFonts w:ascii="仿宋" w:eastAsia="仿宋" w:hAnsi="仿宋" w:cs="仿宋" w:hint="eastAsia"/>
            <w:sz w:val="32"/>
            <w:szCs w:val="32"/>
          </w:rPr>
          <w:t>5</w:t>
        </w:r>
      </w:ins>
      <w:del w:id="11" w:author="359708006@qq.com" w:date="2022-02-17T19:45:00Z">
        <w:r w:rsidDel="00962C2D">
          <w:rPr>
            <w:rFonts w:ascii="仿宋" w:eastAsia="仿宋" w:hAnsi="仿宋" w:cs="仿宋" w:hint="eastAsia"/>
            <w:sz w:val="32"/>
            <w:szCs w:val="32"/>
          </w:rPr>
          <w:delText>五</w:delText>
        </w:r>
      </w:del>
      <w:r>
        <w:rPr>
          <w:rFonts w:ascii="仿宋" w:eastAsia="仿宋" w:hAnsi="仿宋" w:cs="仿宋" w:hint="eastAsia"/>
          <w:sz w:val="32"/>
          <w:szCs w:val="32"/>
        </w:rPr>
        <w:t>点起来，</w:t>
      </w:r>
      <w:ins w:id="12" w:author="359708006@qq.com" w:date="2022-02-17T19:46:00Z">
        <w:r w:rsidR="00962C2D">
          <w:rPr>
            <w:rFonts w:ascii="仿宋" w:eastAsia="仿宋" w:hAnsi="仿宋" w:cs="仿宋" w:hint="eastAsia"/>
            <w:sz w:val="32"/>
            <w:szCs w:val="32"/>
          </w:rPr>
          <w:t>6</w:t>
        </w:r>
      </w:ins>
      <w:del w:id="13" w:author="359708006@qq.com" w:date="2022-02-17T19:46:00Z">
        <w:r w:rsidDel="00962C2D">
          <w:rPr>
            <w:rFonts w:ascii="仿宋" w:eastAsia="仿宋" w:hAnsi="仿宋" w:cs="仿宋" w:hint="eastAsia"/>
            <w:sz w:val="32"/>
            <w:szCs w:val="32"/>
          </w:rPr>
          <w:delText>六</w:delText>
        </w:r>
      </w:del>
      <w:r>
        <w:rPr>
          <w:rFonts w:ascii="仿宋" w:eastAsia="仿宋" w:hAnsi="仿宋" w:cs="仿宋" w:hint="eastAsia"/>
          <w:sz w:val="32"/>
          <w:szCs w:val="32"/>
        </w:rPr>
        <w:t>点集合，然后练到</w:t>
      </w:r>
      <w:ins w:id="14" w:author="359708006@qq.com" w:date="2022-02-17T19:46:00Z">
        <w:r w:rsidR="00962C2D">
          <w:rPr>
            <w:rFonts w:ascii="仿宋" w:eastAsia="仿宋" w:hAnsi="仿宋" w:cs="仿宋" w:hint="eastAsia"/>
            <w:sz w:val="32"/>
            <w:szCs w:val="32"/>
          </w:rPr>
          <w:t>7</w:t>
        </w:r>
      </w:ins>
      <w:del w:id="15" w:author="359708006@qq.com" w:date="2022-02-17T19:46:00Z">
        <w:r w:rsidDel="00962C2D">
          <w:rPr>
            <w:rFonts w:ascii="仿宋" w:eastAsia="仿宋" w:hAnsi="仿宋" w:cs="仿宋" w:hint="eastAsia"/>
            <w:sz w:val="32"/>
            <w:szCs w:val="32"/>
          </w:rPr>
          <w:delText>七</w:delText>
        </w:r>
      </w:del>
      <w:r>
        <w:rPr>
          <w:rFonts w:ascii="仿宋" w:eastAsia="仿宋" w:hAnsi="仿宋" w:cs="仿宋" w:hint="eastAsia"/>
          <w:sz w:val="32"/>
          <w:szCs w:val="32"/>
        </w:rPr>
        <w:t>点半。吃完早餐打扫完卫生，然后就去上学。</w:t>
      </w:r>
    </w:p>
    <w:p w14:paraId="56AF5978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【实况】整理床铺、集合、练习武术</w:t>
      </w:r>
    </w:p>
    <w:p w14:paraId="20082FD4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751FACAF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会不会觉得很辛苦？</w:t>
      </w:r>
    </w:p>
    <w:p w14:paraId="5B309927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【同期声】同学</w:t>
      </w:r>
    </w:p>
    <w:p w14:paraId="72705671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辛苦是辛苦，不过我们觉得，我们还能坚持下来。以前的身体不怎么好，有的时候会感冒，现在根本一年都不会感冒了。</w:t>
      </w:r>
    </w:p>
    <w:p w14:paraId="5AB10EC2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【实况】训练体能</w:t>
      </w:r>
    </w:p>
    <w:p w14:paraId="558FFCEB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0FE6B86A" w14:textId="70B429E9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你为什么想要</w:t>
      </w:r>
      <w:ins w:id="16" w:author="359708006@qq.com" w:date="2022-02-17T18:23:00Z">
        <w:r w:rsidR="00D9271B">
          <w:rPr>
            <w:rFonts w:ascii="仿宋" w:eastAsia="仿宋" w:hAnsi="仿宋" w:cs="仿宋" w:hint="eastAsia"/>
            <w:sz w:val="32"/>
            <w:szCs w:val="32"/>
          </w:rPr>
          <w:t>学</w:t>
        </w:r>
      </w:ins>
      <w:del w:id="17" w:author="359708006@qq.com" w:date="2022-02-17T18:23:00Z">
        <w:r w:rsidDel="00D9271B">
          <w:rPr>
            <w:rFonts w:ascii="仿宋" w:eastAsia="仿宋" w:hAnsi="仿宋" w:cs="仿宋" w:hint="eastAsia"/>
            <w:sz w:val="32"/>
            <w:szCs w:val="32"/>
          </w:rPr>
          <w:delText>练</w:delText>
        </w:r>
      </w:del>
      <w:r>
        <w:rPr>
          <w:rFonts w:ascii="仿宋" w:eastAsia="仿宋" w:hAnsi="仿宋" w:cs="仿宋" w:hint="eastAsia"/>
          <w:sz w:val="32"/>
          <w:szCs w:val="32"/>
        </w:rPr>
        <w:t>武</w:t>
      </w:r>
      <w:ins w:id="18" w:author="359708006@qq.com" w:date="2022-02-17T18:24:00Z">
        <w:r w:rsidR="00D9271B">
          <w:rPr>
            <w:rFonts w:ascii="仿宋" w:eastAsia="仿宋" w:hAnsi="仿宋" w:cs="仿宋" w:hint="eastAsia"/>
            <w:sz w:val="32"/>
            <w:szCs w:val="32"/>
          </w:rPr>
          <w:t>术</w:t>
        </w:r>
      </w:ins>
      <w:r>
        <w:rPr>
          <w:rFonts w:ascii="仿宋" w:eastAsia="仿宋" w:hAnsi="仿宋" w:cs="仿宋" w:hint="eastAsia"/>
          <w:sz w:val="32"/>
          <w:szCs w:val="32"/>
        </w:rPr>
        <w:t>？</w:t>
      </w:r>
    </w:p>
    <w:p w14:paraId="213D6359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【同期声】宁彪</w:t>
      </w:r>
    </w:p>
    <w:p w14:paraId="4B190095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因为我长大以后想当兵，然后去保家卫国。</w:t>
      </w:r>
    </w:p>
    <w:p w14:paraId="19383743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1CACC4BB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就像你们宿舍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楼上写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的一样。</w:t>
      </w:r>
    </w:p>
    <w:p w14:paraId="2B040709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【同期声】同学们</w:t>
      </w:r>
    </w:p>
    <w:p w14:paraId="548EBA96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爱我中华，扬我国威。</w:t>
      </w:r>
    </w:p>
    <w:p w14:paraId="0298EFED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40390BFF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很好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很好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，特别有气势，特别有志向。你们有没有听说过，一项神秘的武术叫做轻功水上漂？</w:t>
      </w:r>
    </w:p>
    <w:p w14:paraId="678E189E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【同期声】同学</w:t>
      </w:r>
    </w:p>
    <w:p w14:paraId="51535437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听说过，就可以从水上走过去。</w:t>
      </w:r>
    </w:p>
    <w:p w14:paraId="04D2B4A0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22680E28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没错，你们会吗？</w:t>
      </w:r>
    </w:p>
    <w:p w14:paraId="0CF3D892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【同期声】同学们</w:t>
      </w:r>
    </w:p>
    <w:p w14:paraId="01C809D2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不会。</w:t>
      </w:r>
    </w:p>
    <w:p w14:paraId="722D7A47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55B8F074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想不想学？</w:t>
      </w:r>
    </w:p>
    <w:p w14:paraId="32ED69E2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【同期声】同学们</w:t>
      </w:r>
    </w:p>
    <w:p w14:paraId="5903D17A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想。</w:t>
      </w:r>
    </w:p>
    <w:p w14:paraId="02880F03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38B4A9D3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好，我教你们好不好。</w:t>
      </w:r>
    </w:p>
    <w:p w14:paraId="05E3E54A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【同期声】同学们</w:t>
      </w:r>
    </w:p>
    <w:p w14:paraId="12E00600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好。</w:t>
      </w:r>
    </w:p>
    <w:p w14:paraId="3752F7BB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04F69096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走。</w:t>
      </w:r>
    </w:p>
    <w:p w14:paraId="02158132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0E09FF35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欢迎来到科学下乡记，我是一诺。既然我们要研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究轻功水上漂，你们有没有想过，可能它并没有那么难，谁都可以做到。我现在准备了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缸水，如果谁可以在水面上，啪啪啪啪啪走过去。那说明功力怎么样？</w:t>
      </w:r>
    </w:p>
    <w:p w14:paraId="309055E5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【同期声】同学们</w:t>
      </w:r>
    </w:p>
    <w:p w14:paraId="2C3C012B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很厉害</w:t>
      </w:r>
    </w:p>
    <w:p w14:paraId="15059355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11F1ED03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很厉害，但是如果，踩到底了，那就怎么样？</w:t>
      </w:r>
    </w:p>
    <w:p w14:paraId="091E4A5C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【同期声】同学们</w:t>
      </w:r>
    </w:p>
    <w:p w14:paraId="6A175CB9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不行。</w:t>
      </w:r>
    </w:p>
    <w:p w14:paraId="1D4D12FB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30DDDEA2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谁愿意第一个来？</w:t>
      </w:r>
    </w:p>
    <w:p w14:paraId="4AB2B036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【同期声】同学</w:t>
      </w:r>
    </w:p>
    <w:p w14:paraId="441EECC5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我。</w:t>
      </w:r>
    </w:p>
    <w:p w14:paraId="716E23A5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295A683B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好，来，你来。</w:t>
      </w:r>
      <w:del w:id="19" w:author="359708006@qq.com" w:date="2022-02-17T18:26:00Z">
        <w:r w:rsidDel="00C55CB1">
          <w:rPr>
            <w:rFonts w:ascii="仿宋" w:eastAsia="仿宋" w:hAnsi="仿宋" w:cs="仿宋" w:hint="eastAsia"/>
            <w:sz w:val="32"/>
            <w:szCs w:val="32"/>
          </w:rPr>
          <w:delText>准备</w:delText>
        </w:r>
      </w:del>
      <w:r>
        <w:rPr>
          <w:rFonts w:ascii="仿宋" w:eastAsia="仿宋" w:hAnsi="仿宋" w:cs="仿宋" w:hint="eastAsia"/>
          <w:sz w:val="32"/>
          <w:szCs w:val="32"/>
        </w:rPr>
        <w:t>好了吗？</w:t>
      </w:r>
    </w:p>
    <w:p w14:paraId="0C5D5982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【同期声】同学</w:t>
      </w:r>
    </w:p>
    <w:p w14:paraId="743F7AEF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准备好了。</w:t>
      </w:r>
    </w:p>
    <w:p w14:paraId="425C1132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610C7411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三二一，轻功水上漂。</w:t>
      </w:r>
    </w:p>
    <w:p w14:paraId="35CDA644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【实况】同学踩到水里。</w:t>
      </w:r>
    </w:p>
    <w:p w14:paraId="2D703C5F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45C8CECB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可能要快一点。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你啪一下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跑过去，试一下好不好？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来，那边来个人接他。</w:t>
      </w:r>
    </w:p>
    <w:p w14:paraId="43B22A1F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【同期声】宁彪</w:t>
      </w:r>
    </w:p>
    <w:p w14:paraId="2506C214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我来保护他，大胆地跑吧。</w:t>
      </w:r>
    </w:p>
    <w:p w14:paraId="0F503270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12ABBCDF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大胆地，三二一，走，走，走。</w:t>
      </w:r>
    </w:p>
    <w:p w14:paraId="617963BE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08F45ABA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三二一，走。</w:t>
      </w:r>
    </w:p>
    <w:p w14:paraId="214937DC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一诺、同学们</w:t>
      </w:r>
    </w:p>
    <w:p w14:paraId="10F0C5CC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加油</w:t>
      </w:r>
    </w:p>
    <w:p w14:paraId="7FE0D289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【实况】同学踩水、水花四溅。</w:t>
      </w:r>
    </w:p>
    <w:p w14:paraId="6EF9D125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00D9708E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我们发现怎么样？</w:t>
      </w:r>
    </w:p>
    <w:p w14:paraId="30BFB1A8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一诺、同学们</w:t>
      </w:r>
    </w:p>
    <w:p w14:paraId="450F4B1B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失败了。</w:t>
      </w:r>
    </w:p>
    <w:p w14:paraId="76C11E50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69B4E0F1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怎么样，来总结一下。</w:t>
      </w:r>
    </w:p>
    <w:p w14:paraId="5B265D62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【同期声】同学</w:t>
      </w:r>
    </w:p>
    <w:p w14:paraId="69D95EA7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没人能漂起来。</w:t>
      </w:r>
    </w:p>
    <w:p w14:paraId="531115A4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517820C6" w14:textId="32E811A8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有没有不同意</w:t>
      </w:r>
      <w:del w:id="20" w:author="359708006@qq.com" w:date="2022-02-17T18:27:00Z">
        <w:r w:rsidDel="00C55CB1">
          <w:rPr>
            <w:rFonts w:ascii="仿宋" w:eastAsia="仿宋" w:hAnsi="仿宋" w:cs="仿宋" w:hint="eastAsia"/>
            <w:sz w:val="32"/>
            <w:szCs w:val="32"/>
          </w:rPr>
          <w:delText>的</w:delText>
        </w:r>
      </w:del>
      <w:r>
        <w:rPr>
          <w:rFonts w:ascii="仿宋" w:eastAsia="仿宋" w:hAnsi="仿宋" w:cs="仿宋" w:hint="eastAsia"/>
          <w:sz w:val="32"/>
          <w:szCs w:val="32"/>
        </w:rPr>
        <w:t>观点的？</w:t>
      </w:r>
      <w:ins w:id="21" w:author="359708006@qq.com" w:date="2022-02-17T19:53:00Z">
        <w:r w:rsidR="00962C2D">
          <w:rPr>
            <w:rFonts w:ascii="仿宋" w:eastAsia="仿宋" w:hAnsi="仿宋" w:cs="仿宋" w:hint="eastAsia"/>
            <w:sz w:val="32"/>
            <w:szCs w:val="32"/>
          </w:rPr>
          <w:t>7：36</w:t>
        </w:r>
      </w:ins>
    </w:p>
    <w:p w14:paraId="088E30DD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【同期声】同学们</w:t>
      </w:r>
    </w:p>
    <w:p w14:paraId="51F53519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鸭子。</w:t>
      </w:r>
    </w:p>
    <w:p w14:paraId="4702DD5E" w14:textId="732AEA46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【同期声】求真记者 一诺</w:t>
      </w:r>
    </w:p>
    <w:p w14:paraId="53F33E75" w14:textId="0B5101CA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鸭子，所以你们觉得，可能首先要</w:t>
      </w:r>
      <w:ins w:id="22" w:author="359708006@qq.com" w:date="2022-02-17T17:58:00Z">
        <w:r w:rsidR="00E90C8D">
          <w:rPr>
            <w:rFonts w:ascii="仿宋" w:eastAsia="仿宋" w:hAnsi="仿宋" w:cs="仿宋" w:hint="eastAsia"/>
            <w:sz w:val="32"/>
            <w:szCs w:val="32"/>
          </w:rPr>
          <w:t>漂</w:t>
        </w:r>
      </w:ins>
      <w:del w:id="23" w:author="359708006@qq.com" w:date="2022-02-17T17:58:00Z">
        <w:r w:rsidDel="00E90C8D">
          <w:rPr>
            <w:rFonts w:ascii="仿宋" w:eastAsia="仿宋" w:hAnsi="仿宋" w:cs="仿宋" w:hint="eastAsia"/>
            <w:sz w:val="32"/>
            <w:szCs w:val="32"/>
          </w:rPr>
          <w:delText>飘</w:delText>
        </w:r>
        <w:r w:rsidR="00E90C8D" w:rsidDel="00E90C8D">
          <w:rPr>
            <w:rFonts w:ascii="仿宋" w:eastAsia="仿宋" w:hAnsi="仿宋" w:cs="仿宋" w:hint="eastAsia"/>
            <w:sz w:val="32"/>
            <w:szCs w:val="32"/>
          </w:rPr>
          <w:delText>（</w:delText>
        </w:r>
      </w:del>
      <w:commentRangeStart w:id="24"/>
      <w:r>
        <w:rPr>
          <w:rFonts w:ascii="仿宋" w:eastAsia="仿宋" w:hAnsi="仿宋" w:cs="仿宋" w:hint="eastAsia"/>
          <w:sz w:val="32"/>
          <w:szCs w:val="32"/>
        </w:rPr>
        <w:t>起来</w:t>
      </w:r>
      <w:commentRangeEnd w:id="24"/>
      <w:r w:rsidR="00E90C8D">
        <w:rPr>
          <w:rStyle w:val="a5"/>
          <w:rFonts w:asciiTheme="minorHAnsi" w:hAnsiTheme="minorHAnsi"/>
        </w:rPr>
        <w:commentReference w:id="24"/>
      </w:r>
      <w:r>
        <w:rPr>
          <w:rFonts w:ascii="仿宋" w:eastAsia="仿宋" w:hAnsi="仿宋" w:cs="仿宋" w:hint="eastAsia"/>
          <w:sz w:val="32"/>
          <w:szCs w:val="32"/>
        </w:rPr>
        <w:t>的东西得有很大的浮力，才能</w:t>
      </w:r>
      <w:ins w:id="25" w:author="359708006@qq.com" w:date="2022-02-17T17:58:00Z">
        <w:r w:rsidR="00E90C8D">
          <w:rPr>
            <w:rFonts w:ascii="仿宋" w:eastAsia="仿宋" w:hAnsi="仿宋" w:cs="仿宋" w:hint="eastAsia"/>
            <w:sz w:val="32"/>
            <w:szCs w:val="32"/>
          </w:rPr>
          <w:t>漂</w:t>
        </w:r>
      </w:ins>
      <w:del w:id="26" w:author="359708006@qq.com" w:date="2022-02-17T17:58:00Z">
        <w:r w:rsidDel="00E90C8D">
          <w:rPr>
            <w:rFonts w:ascii="仿宋" w:eastAsia="仿宋" w:hAnsi="仿宋" w:cs="仿宋" w:hint="eastAsia"/>
            <w:sz w:val="32"/>
            <w:szCs w:val="32"/>
          </w:rPr>
          <w:delText>飘</w:delText>
        </w:r>
      </w:del>
      <w:r>
        <w:rPr>
          <w:rFonts w:ascii="仿宋" w:eastAsia="仿宋" w:hAnsi="仿宋" w:cs="仿宋" w:hint="eastAsia"/>
          <w:sz w:val="32"/>
          <w:szCs w:val="32"/>
        </w:rPr>
        <w:t>在水上，对不对。</w:t>
      </w:r>
    </w:p>
    <w:p w14:paraId="35AFEA24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【同期声】同学们</w:t>
      </w:r>
    </w:p>
    <w:p w14:paraId="38B6468A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对</w:t>
      </w:r>
    </w:p>
    <w:p w14:paraId="43BCDF58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3FD10A30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它要很轻，有没有这种可能性，我们把水给改造一下呢？你有什么方法？</w:t>
      </w:r>
    </w:p>
    <w:p w14:paraId="51809766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【同期声】同学</w:t>
      </w:r>
    </w:p>
    <w:p w14:paraId="4D3CF43A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往水里放盐，增加浮力。</w:t>
      </w:r>
    </w:p>
    <w:p w14:paraId="36723C8C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【同期声】同学</w:t>
      </w:r>
    </w:p>
    <w:p w14:paraId="57899AC7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我觉得可以放水泥搅和，然后大家就可以在上面了。</w:t>
      </w:r>
    </w:p>
    <w:p w14:paraId="5503AEEA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095A330F" w14:textId="1AD3B210" w:rsidR="00A77E6E" w:rsidRDefault="00C55CB1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ins w:id="27" w:author="359708006@qq.com" w:date="2022-02-17T18:29:00Z">
        <w:r>
          <w:rPr>
            <w:rFonts w:ascii="仿宋" w:eastAsia="仿宋" w:hAnsi="仿宋" w:cs="仿宋" w:hint="eastAsia"/>
            <w:sz w:val="32"/>
            <w:szCs w:val="32"/>
          </w:rPr>
          <w:t>那就</w:t>
        </w:r>
      </w:ins>
      <w:del w:id="28" w:author="359708006@qq.com" w:date="2022-02-17T18:29:00Z">
        <w:r w:rsidR="00A549D6" w:rsidDel="00C55CB1">
          <w:rPr>
            <w:rFonts w:ascii="仿宋" w:eastAsia="仿宋" w:hAnsi="仿宋" w:cs="仿宋" w:hint="eastAsia"/>
            <w:sz w:val="32"/>
            <w:szCs w:val="32"/>
          </w:rPr>
          <w:delText>我觉得</w:delText>
        </w:r>
      </w:del>
      <w:r w:rsidR="00A549D6">
        <w:rPr>
          <w:rFonts w:ascii="仿宋" w:eastAsia="仿宋" w:hAnsi="仿宋" w:cs="仿宋" w:hint="eastAsia"/>
          <w:sz w:val="32"/>
          <w:szCs w:val="32"/>
        </w:rPr>
        <w:t>不是轻功水上漂了，而是轻功水泥上走了</w:t>
      </w:r>
    </w:p>
    <w:p w14:paraId="64657713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。是不是？但是你们的想法很好，我们的确要往水里面混入一些东西，把水进行改造。一起来看一下好不好。</w:t>
      </w:r>
    </w:p>
    <w:p w14:paraId="23960FB0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【同期声】同学们</w:t>
      </w:r>
    </w:p>
    <w:p w14:paraId="4EE4891C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好</w:t>
      </w:r>
    </w:p>
    <w:p w14:paraId="306CDD86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5B7B3C2A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其实我们要往水里加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入一样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很常见的东西，玉米淀粉。你们觉得它能够？</w:t>
      </w:r>
    </w:p>
    <w:p w14:paraId="21BFF2F9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【同期声】同学</w:t>
      </w:r>
    </w:p>
    <w:p w14:paraId="5BD8FA85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这有啥用啊？</w:t>
      </w:r>
    </w:p>
    <w:p w14:paraId="2E0FA5C5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【同期声】同学</w:t>
      </w:r>
    </w:p>
    <w:p w14:paraId="29574E29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这是做成非牛顿流体。</w:t>
      </w:r>
    </w:p>
    <w:p w14:paraId="155E3B56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5B170DCF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没错，非牛顿流体有什么样的特点？</w:t>
      </w:r>
    </w:p>
    <w:p w14:paraId="1E79A78D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【同期声】同学</w:t>
      </w:r>
    </w:p>
    <w:p w14:paraId="3C1D8E89" w14:textId="705A1011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你用力弄它</w:t>
      </w:r>
      <w:proofErr w:type="gramStart"/>
      <w:ins w:id="29" w:author="359708006@qq.com" w:date="2022-02-17T18:30:00Z">
        <w:r w:rsidR="00C55CB1">
          <w:rPr>
            <w:rFonts w:ascii="仿宋" w:eastAsia="仿宋" w:hAnsi="仿宋" w:cs="仿宋" w:hint="eastAsia"/>
            <w:sz w:val="32"/>
            <w:szCs w:val="32"/>
          </w:rPr>
          <w:t>它</w:t>
        </w:r>
      </w:ins>
      <w:proofErr w:type="gramEnd"/>
      <w:r>
        <w:rPr>
          <w:rFonts w:ascii="仿宋" w:eastAsia="仿宋" w:hAnsi="仿宋" w:cs="仿宋" w:hint="eastAsia"/>
          <w:sz w:val="32"/>
          <w:szCs w:val="32"/>
        </w:rPr>
        <w:t>就会变成很硬，但是你轻轻摸它</w:t>
      </w:r>
    </w:p>
    <w:p w14:paraId="54F1EE17" w14:textId="6E8D93ED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它就跟水一样。</w:t>
      </w:r>
      <w:ins w:id="30" w:author="359708006@qq.com" w:date="2022-02-17T19:57:00Z">
        <w:r w:rsidR="00AC6A15">
          <w:rPr>
            <w:rFonts w:ascii="仿宋" w:eastAsia="仿宋" w:hAnsi="仿宋" w:cs="仿宋" w:hint="eastAsia"/>
            <w:sz w:val="32"/>
            <w:szCs w:val="32"/>
          </w:rPr>
          <w:t>8：30</w:t>
        </w:r>
      </w:ins>
    </w:p>
    <w:p w14:paraId="6047DDC4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40139A3F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好，我们来和一下试试。我们只需要把淀粉和到水里面，现在你们觉得它能够让你们轻功水上漂了吗？</w:t>
      </w:r>
    </w:p>
    <w:p w14:paraId="4B1127E5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【实况】将玉米淀粉跟水混合</w:t>
      </w:r>
    </w:p>
    <w:p w14:paraId="6C346131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【同期声】同学们</w:t>
      </w:r>
    </w:p>
    <w:p w14:paraId="30818F4F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不能</w:t>
      </w:r>
    </w:p>
    <w:p w14:paraId="7563A2F0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0A6EB7D8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为什么？</w:t>
      </w:r>
    </w:p>
    <w:p w14:paraId="548F8740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【同期声】同学</w:t>
      </w:r>
    </w:p>
    <w:p w14:paraId="21447B6B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至少要形成，我们能在上边走变硬的感觉。</w:t>
      </w:r>
    </w:p>
    <w:p w14:paraId="5B3F7131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2BE63CEB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好，现在太软了。</w:t>
      </w:r>
    </w:p>
    <w:p w14:paraId="3ABBCE3A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【实况】将玉米淀粉跟水混合、手抓混合物。</w:t>
      </w:r>
    </w:p>
    <w:p w14:paraId="51E34C27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【同期声】求真记者 一诺</w:t>
      </w:r>
    </w:p>
    <w:p w14:paraId="17ED6024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我来验收一下。首先尝试给它分开，像分开水帘洞一样好不好？</w:t>
      </w:r>
    </w:p>
    <w:p w14:paraId="088E151B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【同期声】同学们</w:t>
      </w:r>
    </w:p>
    <w:p w14:paraId="4DCC5FFC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好。</w:t>
      </w:r>
    </w:p>
    <w:p w14:paraId="348B22B6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58BF63A0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三二一，走</w:t>
      </w:r>
    </w:p>
    <w:p w14:paraId="415DE437" w14:textId="77777777" w:rsidR="00A77E6E" w:rsidRDefault="00A549D6">
      <w:pPr>
        <w:pStyle w:val="a3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【实况】将非牛顿流体分离。</w:t>
      </w:r>
    </w:p>
    <w:p w14:paraId="4A08EBD2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534BA8F6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直接就像一刀切下来一样，对不对</w:t>
      </w:r>
    </w:p>
    <w:p w14:paraId="189DBEC2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【同期声】同学们</w:t>
      </w:r>
    </w:p>
    <w:p w14:paraId="76ABE6B3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对</w:t>
      </w:r>
    </w:p>
    <w:p w14:paraId="3BBE5325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【同期声】同学</w:t>
      </w:r>
    </w:p>
    <w:p w14:paraId="0F887E7F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像豆腐块似的。</w:t>
      </w:r>
    </w:p>
    <w:p w14:paraId="02698FA1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26B7BD86" w14:textId="153F3DB5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跟豆腐块</w:t>
      </w:r>
      <w:del w:id="31" w:author="359708006@qq.com" w:date="2022-02-17T18:01:00Z">
        <w:r w:rsidDel="00E90C8D">
          <w:rPr>
            <w:rFonts w:ascii="仿宋" w:eastAsia="仿宋" w:hAnsi="仿宋" w:cs="仿宋" w:hint="eastAsia"/>
            <w:sz w:val="32"/>
            <w:szCs w:val="32"/>
          </w:rPr>
          <w:delText>儿</w:delText>
        </w:r>
      </w:del>
      <w:r>
        <w:rPr>
          <w:rFonts w:ascii="仿宋" w:eastAsia="仿宋" w:hAnsi="仿宋" w:cs="仿宋" w:hint="eastAsia"/>
          <w:sz w:val="32"/>
          <w:szCs w:val="32"/>
        </w:rPr>
        <w:t>似的。很好，接下来我可以把手伸进去，然后凌空把它抓起来。你们相信吗？</w:t>
      </w:r>
      <w:ins w:id="32" w:author="359708006@qq.com" w:date="2022-02-17T20:00:00Z">
        <w:r w:rsidR="00AC6A15">
          <w:rPr>
            <w:rFonts w:ascii="仿宋" w:eastAsia="仿宋" w:hAnsi="仿宋" w:cs="仿宋" w:hint="eastAsia"/>
            <w:sz w:val="32"/>
            <w:szCs w:val="32"/>
          </w:rPr>
          <w:t>9：22</w:t>
        </w:r>
      </w:ins>
    </w:p>
    <w:p w14:paraId="71EE93B2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【同期声】同学们</w:t>
      </w:r>
    </w:p>
    <w:p w14:paraId="68A51896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不相信</w:t>
      </w:r>
    </w:p>
    <w:p w14:paraId="20AD1553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2B17DB09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来试试，给我倒数。三二一，走。</w:t>
      </w:r>
    </w:p>
    <w:p w14:paraId="4D3A9F7E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【实况】抓起非牛顿流体。</w:t>
      </w:r>
    </w:p>
    <w:p w14:paraId="5D057997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【同期声】求真记者 一诺</w:t>
      </w:r>
    </w:p>
    <w:p w14:paraId="3616875F" w14:textId="77777777" w:rsidR="00A77E6E" w:rsidRDefault="00A549D6">
      <w:pPr>
        <w:pStyle w:val="a3"/>
        <w:ind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所以你们配置的，非牛顿流体非常的好。你们看使劲的时候，它就像固体一样对不对？</w:t>
      </w:r>
    </w:p>
    <w:p w14:paraId="19542879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【同期声】同学们</w:t>
      </w:r>
    </w:p>
    <w:p w14:paraId="4CA15F15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对。</w:t>
      </w:r>
    </w:p>
    <w:p w14:paraId="65C97A26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7D5FF59E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然而慢慢地拿上来，它又像。</w:t>
      </w:r>
    </w:p>
    <w:p w14:paraId="655EAB3A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【同期声】同学</w:t>
      </w:r>
    </w:p>
    <w:p w14:paraId="7BDBC195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像面条。</w:t>
      </w:r>
    </w:p>
    <w:p w14:paraId="389E7873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327FAF6A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那接下来我就要对它进行重击，再来看看情况。好不好？</w:t>
      </w:r>
    </w:p>
    <w:p w14:paraId="677954F7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【同期声】同学们</w:t>
      </w:r>
    </w:p>
    <w:p w14:paraId="34BD714E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好</w:t>
      </w:r>
    </w:p>
    <w:p w14:paraId="62B0948D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2B3FCF8C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重击呀，走。</w:t>
      </w:r>
    </w:p>
    <w:p w14:paraId="4A09FE08" w14:textId="4A073E48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【实况】手</w:t>
      </w:r>
      <w:ins w:id="33" w:author="359708006@qq.com" w:date="2022-02-17T18:02:00Z">
        <w:r w:rsidR="00E90C8D">
          <w:rPr>
            <w:rFonts w:ascii="仿宋" w:eastAsia="仿宋" w:hAnsi="仿宋" w:cs="仿宋" w:hint="eastAsia"/>
            <w:sz w:val="32"/>
            <w:szCs w:val="32"/>
          </w:rPr>
          <w:t>捶</w:t>
        </w:r>
      </w:ins>
      <w:del w:id="34" w:author="359708006@qq.com" w:date="2022-02-17T18:02:00Z">
        <w:r w:rsidDel="00E90C8D">
          <w:rPr>
            <w:rFonts w:ascii="仿宋" w:eastAsia="仿宋" w:hAnsi="仿宋" w:cs="仿宋" w:hint="eastAsia"/>
            <w:sz w:val="32"/>
            <w:szCs w:val="32"/>
          </w:rPr>
          <w:delText>锤</w:delText>
        </w:r>
      </w:del>
      <w:r>
        <w:rPr>
          <w:rFonts w:ascii="仿宋" w:eastAsia="仿宋" w:hAnsi="仿宋" w:cs="仿宋" w:hint="eastAsia"/>
          <w:sz w:val="32"/>
          <w:szCs w:val="32"/>
        </w:rPr>
        <w:t>非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牛顿</w:t>
      </w:r>
      <w:ins w:id="35" w:author="359708006@qq.com" w:date="2022-02-17T18:03:00Z">
        <w:r w:rsidR="00E90C8D">
          <w:rPr>
            <w:rFonts w:ascii="仿宋" w:eastAsia="仿宋" w:hAnsi="仿宋" w:cs="仿宋" w:hint="eastAsia"/>
            <w:sz w:val="32"/>
            <w:szCs w:val="32"/>
          </w:rPr>
          <w:t>+</w:t>
        </w:r>
        <w:proofErr w:type="gramEnd"/>
        <w:r w:rsidR="00E90C8D">
          <w:rPr>
            <w:rFonts w:ascii="仿宋" w:eastAsia="仿宋" w:hAnsi="仿宋" w:cs="仿宋" w:hint="eastAsia"/>
            <w:sz w:val="32"/>
            <w:szCs w:val="32"/>
          </w:rPr>
          <w:t>流</w:t>
        </w:r>
      </w:ins>
      <w:r>
        <w:rPr>
          <w:rFonts w:ascii="仿宋" w:eastAsia="仿宋" w:hAnsi="仿宋" w:cs="仿宋" w:hint="eastAsia"/>
          <w:sz w:val="32"/>
          <w:szCs w:val="32"/>
        </w:rPr>
        <w:t>体</w:t>
      </w:r>
    </w:p>
    <w:p w14:paraId="7C636061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0B756386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你们看我重击的时候，它会坚硬地顶着我对不对？</w:t>
      </w:r>
    </w:p>
    <w:p w14:paraId="3177CFF1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【同期声】同学们</w:t>
      </w:r>
    </w:p>
    <w:p w14:paraId="5C71163C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对</w:t>
      </w:r>
    </w:p>
    <w:p w14:paraId="796ED2C9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2B9964CD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那再来试一下更重的重击好不好？</w:t>
      </w:r>
    </w:p>
    <w:p w14:paraId="36BCE903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【同期声】同学们</w:t>
      </w:r>
    </w:p>
    <w:p w14:paraId="0843D815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好</w:t>
      </w:r>
    </w:p>
    <w:p w14:paraId="2DC555C0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06778277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应该用什么东西？</w:t>
      </w:r>
    </w:p>
    <w:p w14:paraId="31D4CF4C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【同期声】同学们</w:t>
      </w:r>
    </w:p>
    <w:p w14:paraId="4C2155B3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锤子</w:t>
      </w:r>
    </w:p>
    <w:p w14:paraId="35E18B9F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28B61334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锤子，好。</w:t>
      </w:r>
    </w:p>
    <w:p w14:paraId="6C0B6D75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0D730ADB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锤子来了。</w:t>
      </w:r>
    </w:p>
    <w:p w14:paraId="11743606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【实况】锤子砸非牛顿流体</w:t>
      </w:r>
    </w:p>
    <w:p w14:paraId="32493C14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3E929213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纹丝不动对不对？</w:t>
      </w:r>
    </w:p>
    <w:p w14:paraId="17FAAF55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【同期声】同学们</w:t>
      </w:r>
    </w:p>
    <w:p w14:paraId="07250DD9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对</w:t>
      </w:r>
    </w:p>
    <w:p w14:paraId="3390F9A0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5BC54704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实验到这儿，我们应该能够确定，非牛顿流体可以帮助我们完成轻功水上漂。但是当我们人站上去之前，还是得来做一个模拟实验，对不对？</w:t>
      </w:r>
    </w:p>
    <w:p w14:paraId="3A4240C4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【同期声】同学们</w:t>
      </w:r>
    </w:p>
    <w:p w14:paraId="1ABB70A7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对</w:t>
      </w:r>
    </w:p>
    <w:p w14:paraId="23DD7B28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【同期声】求真记者 一诺</w:t>
      </w:r>
    </w:p>
    <w:p w14:paraId="02CA61C3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我要用鸡蛋作为模拟。好，我把一个鸡蛋放到这么高，你们觉得落下来可能会？</w:t>
      </w:r>
    </w:p>
    <w:p w14:paraId="29151A1B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【同期声】同学们</w:t>
      </w:r>
    </w:p>
    <w:p w14:paraId="2997545B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碎</w:t>
      </w:r>
    </w:p>
    <w:p w14:paraId="2D8BE9AC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6B903151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准备，三二一，走。三二一，走。</w:t>
      </w:r>
    </w:p>
    <w:p w14:paraId="15C0D55B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【实况】鸡蛋掉落到非牛顿流体上，完好无损。</w:t>
      </w:r>
    </w:p>
    <w:p w14:paraId="21C5D150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3CFBA7F4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当鸡蛋和非牛顿流体表面接触的一瞬间，它是怎么样的？</w:t>
      </w:r>
    </w:p>
    <w:p w14:paraId="1D6716D5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【同期声】同学们</w:t>
      </w:r>
    </w:p>
    <w:p w14:paraId="16E39F08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弹了起来。</w:t>
      </w:r>
    </w:p>
    <w:p w14:paraId="3558AB7B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25B762A7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但当它持续接触的时候，就开始怎么样？</w:t>
      </w:r>
    </w:p>
    <w:p w14:paraId="075079C3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【同期声】同学们</w:t>
      </w:r>
    </w:p>
    <w:p w14:paraId="355BE031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陷下去了。</w:t>
      </w:r>
    </w:p>
    <w:p w14:paraId="20B4940A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4AA00E1C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慢慢地陷下去了，也就是我们的脚步，在非牛顿流体表面一定要快速地怎么样？</w:t>
      </w:r>
    </w:p>
    <w:p w14:paraId="794A3723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【同期声】同学们</w:t>
      </w:r>
    </w:p>
    <w:p w14:paraId="2F323A4B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运动。</w:t>
      </w:r>
    </w:p>
    <w:p w14:paraId="34F31D66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【同期声】求真记者 一诺</w:t>
      </w:r>
    </w:p>
    <w:p w14:paraId="6DBB96D6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运动，踩动。如果一旦停下来就会怎么样？</w:t>
      </w:r>
    </w:p>
    <w:p w14:paraId="50968634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【同期声】同学们</w:t>
      </w:r>
    </w:p>
    <w:p w14:paraId="39A75979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陷下去。</w:t>
      </w:r>
    </w:p>
    <w:p w14:paraId="642055F7" w14:textId="770F8763" w:rsidR="00A77E6E" w:rsidRDefault="00A549D6">
      <w:pPr>
        <w:pStyle w:val="a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【配音】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非牛顿流体在我们的周围广泛存在。血液、淋巴液等多种体液；石油、泥浆、牙膏、果酱、炼乳等</w:t>
      </w:r>
      <w:ins w:id="36" w:author="359708006@qq.com" w:date="2022-02-17T18:33:00Z">
        <w:r w:rsidR="00C55CB1">
          <w:rPr>
            <w:rFonts w:ascii="仿宋" w:eastAsia="仿宋" w:hAnsi="仿宋" w:cs="仿宋" w:hint="eastAsia"/>
            <w:b/>
            <w:bCs/>
            <w:sz w:val="32"/>
            <w:szCs w:val="32"/>
          </w:rPr>
          <w:t>常见</w:t>
        </w:r>
      </w:ins>
      <w:del w:id="37" w:author="359708006@qq.com" w:date="2022-02-17T18:33:00Z">
        <w:r w:rsidDel="00C55CB1">
          <w:rPr>
            <w:rFonts w:ascii="仿宋" w:eastAsia="仿宋" w:hAnsi="仿宋" w:cs="仿宋" w:hint="eastAsia"/>
            <w:b/>
            <w:bCs/>
            <w:sz w:val="32"/>
            <w:szCs w:val="32"/>
          </w:rPr>
          <w:delText>场景</w:delText>
        </w:r>
      </w:del>
      <w:r>
        <w:rPr>
          <w:rFonts w:ascii="仿宋" w:eastAsia="仿宋" w:hAnsi="仿宋" w:cs="仿宋" w:hint="eastAsia"/>
          <w:b/>
          <w:bCs/>
          <w:sz w:val="32"/>
          <w:szCs w:val="32"/>
        </w:rPr>
        <w:t>的物品</w:t>
      </w:r>
    </w:p>
    <w:p w14:paraId="478ECADC" w14:textId="5A986BCF" w:rsidR="00A77E6E" w:rsidRDefault="00A549D6">
      <w:pPr>
        <w:pStyle w:val="a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都是非牛顿流体。玉米淀粉与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水按照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2:1左右的比例，混合搅拌形成的非牛顿流体，有遇强则强遇弱则弱的特性。在它的承受范围内，施加的压力越大，粘度就会越强。一旦压力超过</w:t>
      </w:r>
      <w:proofErr w:type="gramStart"/>
      <w:ins w:id="38" w:author="359708006@qq.com" w:date="2022-02-17T20:20:00Z">
        <w:r w:rsidR="007E7857">
          <w:rPr>
            <w:rFonts w:ascii="仿宋" w:eastAsia="仿宋" w:hAnsi="仿宋" w:cs="仿宋" w:hint="eastAsia"/>
            <w:b/>
            <w:bCs/>
            <w:sz w:val="32"/>
            <w:szCs w:val="32"/>
          </w:rPr>
          <w:t>阈</w:t>
        </w:r>
      </w:ins>
      <w:proofErr w:type="gramEnd"/>
      <w:del w:id="39" w:author="359708006@qq.com" w:date="2022-02-17T20:20:00Z">
        <w:r w:rsidDel="007E7857">
          <w:rPr>
            <w:rFonts w:ascii="仿宋" w:eastAsia="仿宋" w:hAnsi="仿宋" w:cs="仿宋" w:hint="eastAsia"/>
            <w:b/>
            <w:bCs/>
            <w:sz w:val="32"/>
            <w:szCs w:val="32"/>
          </w:rPr>
          <w:delText>预</w:delText>
        </w:r>
      </w:del>
      <w:r>
        <w:rPr>
          <w:rFonts w:ascii="仿宋" w:eastAsia="仿宋" w:hAnsi="仿宋" w:cs="仿宋" w:hint="eastAsia"/>
          <w:b/>
          <w:bCs/>
          <w:sz w:val="32"/>
          <w:szCs w:val="32"/>
        </w:rPr>
        <w:t>值，它会暂时变成一种硬度很高的固体。锤子的冲击力很强，所以接触淀粉糊表面时，淀粉糊瞬间固化。鸡蛋质量较小，从高处落下时冲击力也较小，淀粉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糊只是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变得更加粘稠，柔软地接</w:t>
      </w:r>
      <w:ins w:id="40" w:author="359708006@qq.com" w:date="2022-02-17T18:34:00Z">
        <w:r w:rsidR="00C55CB1">
          <w:rPr>
            <w:rFonts w:ascii="仿宋" w:eastAsia="仿宋" w:hAnsi="仿宋" w:cs="仿宋" w:hint="eastAsia"/>
            <w:b/>
            <w:bCs/>
            <w:sz w:val="32"/>
            <w:szCs w:val="32"/>
          </w:rPr>
          <w:t>住</w:t>
        </w:r>
      </w:ins>
      <w:del w:id="41" w:author="359708006@qq.com" w:date="2022-02-17T18:34:00Z">
        <w:r w:rsidDel="00C55CB1">
          <w:rPr>
            <w:rFonts w:ascii="仿宋" w:eastAsia="仿宋" w:hAnsi="仿宋" w:cs="仿宋" w:hint="eastAsia"/>
            <w:b/>
            <w:bCs/>
            <w:sz w:val="32"/>
            <w:szCs w:val="32"/>
          </w:rPr>
          <w:delText>触</w:delText>
        </w:r>
      </w:del>
      <w:r>
        <w:rPr>
          <w:rFonts w:ascii="仿宋" w:eastAsia="仿宋" w:hAnsi="仿宋" w:cs="仿宋" w:hint="eastAsia"/>
          <w:b/>
          <w:bCs/>
          <w:sz w:val="32"/>
          <w:szCs w:val="32"/>
        </w:rPr>
        <w:t>了鸡蛋。另外蛋壳是双曲拱系统结构，可以在一定程度上，消散外力的作用，让压力平均分布。科学家们运用非牛顿流体这样的特点，研制出碰撞保护装备，甚至新式防弹衣。在提供防护的同时，增加使用者的灵活性。</w:t>
      </w:r>
    </w:p>
    <w:p w14:paraId="4C092380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15A3CD94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那接下来你们自己配置非牛顿流体，然后玩一下轻功水上漂好不好？</w:t>
      </w:r>
    </w:p>
    <w:p w14:paraId="481265B5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【同期声】同学们</w:t>
      </w:r>
    </w:p>
    <w:p w14:paraId="04D49A6A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好</w:t>
      </w:r>
    </w:p>
    <w:p w14:paraId="6B3476D3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【实况】同学配置非牛顿流体</w:t>
      </w:r>
    </w:p>
    <w:p w14:paraId="56BF5DD5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【同期声】求真记者 一诺</w:t>
      </w:r>
    </w:p>
    <w:p w14:paraId="067FA4DA" w14:textId="6F68F42C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怎么一眨眼不见，你们就变成这样</w:t>
      </w:r>
      <w:ins w:id="42" w:author="359708006@qq.com" w:date="2022-02-17T18:36:00Z">
        <w:r w:rsidR="008C354B">
          <w:rPr>
            <w:rFonts w:ascii="仿宋" w:eastAsia="仿宋" w:hAnsi="仿宋" w:cs="仿宋" w:hint="eastAsia"/>
            <w:sz w:val="32"/>
            <w:szCs w:val="32"/>
          </w:rPr>
          <w:t>子</w:t>
        </w:r>
      </w:ins>
      <w:r>
        <w:rPr>
          <w:rFonts w:ascii="仿宋" w:eastAsia="仿宋" w:hAnsi="仿宋" w:cs="仿宋" w:hint="eastAsia"/>
          <w:sz w:val="32"/>
          <w:szCs w:val="32"/>
        </w:rPr>
        <w:t>了，起来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起来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。</w:t>
      </w:r>
      <w:ins w:id="43" w:author="359708006@qq.com" w:date="2022-02-17T20:24:00Z">
        <w:r w:rsidR="007E7857">
          <w:rPr>
            <w:rFonts w:ascii="仿宋" w:eastAsia="仿宋" w:hAnsi="仿宋" w:cs="仿宋" w:hint="eastAsia"/>
            <w:sz w:val="32"/>
            <w:szCs w:val="32"/>
          </w:rPr>
          <w:t>13：20</w:t>
        </w:r>
      </w:ins>
      <w:ins w:id="44" w:author="359708006@qq.com" w:date="2022-02-17T20:25:00Z">
        <w:r w:rsidR="007E7857">
          <w:rPr>
            <w:rFonts w:ascii="仿宋" w:eastAsia="仿宋" w:hAnsi="仿宋" w:cs="仿宋" w:hint="eastAsia"/>
            <w:sz w:val="32"/>
            <w:szCs w:val="32"/>
          </w:rPr>
          <w:t xml:space="preserve"> </w:t>
        </w:r>
        <w:r w:rsidR="007E7857">
          <w:rPr>
            <w:rFonts w:ascii="仿宋" w:eastAsia="仿宋" w:hAnsi="仿宋" w:cs="仿宋"/>
            <w:sz w:val="32"/>
            <w:szCs w:val="32"/>
          </w:rPr>
          <w:t xml:space="preserve"> </w:t>
        </w:r>
        <w:r w:rsidR="007E7857">
          <w:rPr>
            <w:rFonts w:ascii="仿宋" w:eastAsia="仿宋" w:hAnsi="仿宋" w:cs="仿宋" w:hint="eastAsia"/>
            <w:sz w:val="32"/>
            <w:szCs w:val="32"/>
          </w:rPr>
          <w:t>多加一组起来</w:t>
        </w:r>
      </w:ins>
    </w:p>
    <w:p w14:paraId="69E3E4F5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【实况】玩耍</w:t>
      </w:r>
    </w:p>
    <w:p w14:paraId="66D379D2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59F55FEE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你们索性去洗个澡吧，回去，回宿舍。</w:t>
      </w:r>
    </w:p>
    <w:p w14:paraId="356E03DB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【实况】天空空镜、校园空镜。</w:t>
      </w:r>
    </w:p>
    <w:p w14:paraId="5896AC98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27681A5D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好，接下来，我们就要正式地尝试轻功水上漂。你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是之前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已经尝试过了，在水里面水上漂了，对不对？</w:t>
      </w:r>
    </w:p>
    <w:p w14:paraId="5FC81EC6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【同期声】同学</w:t>
      </w:r>
    </w:p>
    <w:p w14:paraId="1B518C97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对。</w:t>
      </w:r>
    </w:p>
    <w:p w14:paraId="228B3D98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52C6C7A9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那现在你觉得这一次有可能吗？</w:t>
      </w:r>
    </w:p>
    <w:p w14:paraId="2EE67743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【同期声】同学</w:t>
      </w:r>
    </w:p>
    <w:p w14:paraId="5A7A0926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有可能。</w:t>
      </w:r>
    </w:p>
    <w:p w14:paraId="16BDDF68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0D306224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好，来，准备，准备好了吗？</w:t>
      </w:r>
    </w:p>
    <w:p w14:paraId="1431ABE3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【同期声】同学</w:t>
      </w:r>
    </w:p>
    <w:p w14:paraId="509BEEC4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准备好了</w:t>
      </w:r>
    </w:p>
    <w:p w14:paraId="0923C41A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3C26C654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好，保护的人有没有准备好？</w:t>
      </w:r>
    </w:p>
    <w:p w14:paraId="369356CA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【同期声】同学</w:t>
      </w:r>
    </w:p>
    <w:p w14:paraId="4D7547CB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准备好了</w:t>
      </w:r>
    </w:p>
    <w:p w14:paraId="27500A5E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44AA86E6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好，你们这边随时准备扶着他啊。好，来准备。</w:t>
      </w:r>
    </w:p>
    <w:p w14:paraId="5D05FBB9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一诺、同学们</w:t>
      </w:r>
    </w:p>
    <w:p w14:paraId="4996BDB3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三二一，走。三二一，走。</w:t>
      </w:r>
    </w:p>
    <w:p w14:paraId="36F85F88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7175C6A2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可以</w:t>
      </w:r>
    </w:p>
    <w:p w14:paraId="4E523A13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【实况】同学成功踩在非牛顿流体上</w:t>
      </w:r>
    </w:p>
    <w:p w14:paraId="438AC33E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3D710148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可以，感觉怎么样？怎么样？怎么样？</w:t>
      </w:r>
    </w:p>
    <w:p w14:paraId="334B063E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【实况】保护的同学抱住了踩的同学。</w:t>
      </w:r>
    </w:p>
    <w:p w14:paraId="603B3F41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5BF68C6F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感觉怎么样？</w:t>
      </w:r>
    </w:p>
    <w:p w14:paraId="1C7666C7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【同期声】同学</w:t>
      </w:r>
    </w:p>
    <w:p w14:paraId="05519BB7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很刺激。</w:t>
      </w:r>
    </w:p>
    <w:p w14:paraId="26CF7088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7F1CDBF5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真的像在水面上漂起来一样对不对？</w:t>
      </w:r>
    </w:p>
    <w:p w14:paraId="112F3BF2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【同期声】同学</w:t>
      </w:r>
    </w:p>
    <w:p w14:paraId="5C1B62CB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对。</w:t>
      </w:r>
    </w:p>
    <w:p w14:paraId="21A9E236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0D57EAA4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踩在非牛顿流体上面，依然还是水的那种感觉对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不对？</w:t>
      </w:r>
    </w:p>
    <w:p w14:paraId="00D151D3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【同期声】同学</w:t>
      </w:r>
    </w:p>
    <w:p w14:paraId="793CC0A0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是。</w:t>
      </w:r>
    </w:p>
    <w:p w14:paraId="2AB6A414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3BC14C23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还有谁想玩？</w:t>
      </w:r>
    </w:p>
    <w:p w14:paraId="0192AF63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【同期声】同学们</w:t>
      </w:r>
    </w:p>
    <w:p w14:paraId="735F262E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</w:t>
      </w:r>
    </w:p>
    <w:p w14:paraId="24489BEA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10921FED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每个人按顺序往上跑，好不好？</w:t>
      </w:r>
    </w:p>
    <w:p w14:paraId="50DF7840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【同期声】同学们</w:t>
      </w:r>
    </w:p>
    <w:p w14:paraId="28150F16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好。</w:t>
      </w:r>
    </w:p>
    <w:p w14:paraId="4AF07EAE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0738C230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好，来，走，走</w:t>
      </w:r>
    </w:p>
    <w:p w14:paraId="277E7146" w14:textId="593C7584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【实况】同学依次踩到非牛顿</w:t>
      </w:r>
      <w:ins w:id="45" w:author="359708006@qq.com" w:date="2022-02-17T18:07:00Z">
        <w:r w:rsidR="00627264">
          <w:rPr>
            <w:rFonts w:ascii="仿宋" w:eastAsia="仿宋" w:hAnsi="仿宋" w:cs="仿宋" w:hint="eastAsia"/>
            <w:sz w:val="32"/>
            <w:szCs w:val="32"/>
          </w:rPr>
          <w:t>流</w:t>
        </w:r>
      </w:ins>
      <w:r>
        <w:rPr>
          <w:rFonts w:ascii="仿宋" w:eastAsia="仿宋" w:hAnsi="仿宋" w:cs="仿宋" w:hint="eastAsia"/>
          <w:sz w:val="32"/>
          <w:szCs w:val="32"/>
        </w:rPr>
        <w:t>体上</w:t>
      </w:r>
    </w:p>
    <w:p w14:paraId="38CC48FF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10192BD1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来个侧滚翻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30B2A7D9" w14:textId="33D76F23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【实况】同学成功完成侧滚翻，下一个同学陷进非牛顿</w:t>
      </w:r>
      <w:ins w:id="46" w:author="359708006@qq.com" w:date="2022-02-17T18:07:00Z">
        <w:r w:rsidR="00627264">
          <w:rPr>
            <w:rFonts w:ascii="仿宋" w:eastAsia="仿宋" w:hAnsi="仿宋" w:cs="仿宋" w:hint="eastAsia"/>
            <w:sz w:val="32"/>
            <w:szCs w:val="32"/>
          </w:rPr>
          <w:t>流</w:t>
        </w:r>
      </w:ins>
      <w:r>
        <w:rPr>
          <w:rFonts w:ascii="仿宋" w:eastAsia="仿宋" w:hAnsi="仿宋" w:cs="仿宋" w:hint="eastAsia"/>
          <w:sz w:val="32"/>
          <w:szCs w:val="32"/>
        </w:rPr>
        <w:t>体中。</w:t>
      </w:r>
    </w:p>
    <w:p w14:paraId="50DE0F24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71F7B3B6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你看犹豫了。犹豫了以后腿就拔不出来了。</w:t>
      </w:r>
    </w:p>
    <w:p w14:paraId="46B652F0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【实况】一个同学的腿拔不出来，另外的同学继续挑战，并展示不同武术动作。</w:t>
      </w:r>
    </w:p>
    <w:p w14:paraId="5B98AAE9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【同期声】求真记者 一诺</w:t>
      </w:r>
    </w:p>
    <w:p w14:paraId="0AE191CD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陷进去了。</w:t>
      </w:r>
    </w:p>
    <w:p w14:paraId="0AA32132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【实况】；一个同学的手陷进去了。</w:t>
      </w:r>
    </w:p>
    <w:p w14:paraId="2F3D25BA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57DD0AA3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在原地。</w:t>
      </w:r>
    </w:p>
    <w:p w14:paraId="55EE06A6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2781FCAD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非牛顿流体轻功水上漂武术大赛，现在马上开始了，你们准备好了吗？</w:t>
      </w:r>
    </w:p>
    <w:p w14:paraId="40C741AE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【同期声】同学们</w:t>
      </w:r>
    </w:p>
    <w:p w14:paraId="372F78F8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准备好了。</w:t>
      </w:r>
    </w:p>
    <w:p w14:paraId="334083E2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4D103B02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三二一，开始。</w:t>
      </w:r>
    </w:p>
    <w:p w14:paraId="02B4A7A1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【实况】比赛过程，展示不同武术动作</w:t>
      </w:r>
    </w:p>
    <w:p w14:paraId="678F6E2E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0482B861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好，可以。</w:t>
      </w:r>
    </w:p>
    <w:p w14:paraId="25E8074E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516CF94D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你的体能不行，打到一半的时候，所以以后还是要刻苦地训练对不对？</w:t>
      </w:r>
    </w:p>
    <w:p w14:paraId="5CA4E121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【同期声】罗俊杰</w:t>
      </w:r>
    </w:p>
    <w:p w14:paraId="3C5D86E1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对</w:t>
      </w:r>
    </w:p>
    <w:p w14:paraId="6B0C420C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504EBE2B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好，下一组</w:t>
      </w:r>
    </w:p>
    <w:p w14:paraId="77E2628A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【实况】继续比赛，展示不同武术动作。</w:t>
      </w:r>
    </w:p>
    <w:p w14:paraId="42EB500E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586AEFBE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这太敷衍了。这太敷衍了。好，好，可以。第三轮开始。</w:t>
      </w:r>
    </w:p>
    <w:p w14:paraId="197C30E1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【实况】继续比赛，展示不同武术动作、打拳。</w:t>
      </w:r>
    </w:p>
    <w:p w14:paraId="4C6BEDF2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63943E52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怎么样，在这里面练武术的感觉？</w:t>
      </w:r>
    </w:p>
    <w:p w14:paraId="4927AEB9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【同期声】同学</w:t>
      </w:r>
    </w:p>
    <w:p w14:paraId="1266CE5E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好累。</w:t>
      </w:r>
    </w:p>
    <w:p w14:paraId="0D07B9DA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7C71A188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因为在平地的话，你就站着可以休息了。但在里面就停不下来，对不对？</w:t>
      </w:r>
    </w:p>
    <w:p w14:paraId="2E4EC73B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【同期声】同学</w:t>
      </w:r>
    </w:p>
    <w:p w14:paraId="1F3E00C5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对。</w:t>
      </w:r>
    </w:p>
    <w:p w14:paraId="28B05358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【同期声】同学</w:t>
      </w:r>
    </w:p>
    <w:p w14:paraId="0F7A1F47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停下来的话，陷下去完全不能动。</w:t>
      </w:r>
    </w:p>
    <w:p w14:paraId="5B0EA522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5BE1E7FC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对，这样的训练方式，是不是很独特？</w:t>
      </w:r>
    </w:p>
    <w:p w14:paraId="048D9833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【同期声】同学们</w:t>
      </w:r>
    </w:p>
    <w:p w14:paraId="47149459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是。</w:t>
      </w:r>
    </w:p>
    <w:p w14:paraId="7B8C0088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44FD5851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好，刚刚我们的轻功水上漂，的确都实现了。接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下来，我们玩点高难度的好不好？</w:t>
      </w:r>
    </w:p>
    <w:p w14:paraId="4631FF74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【同期声】同学们</w:t>
      </w:r>
    </w:p>
    <w:p w14:paraId="0721F1CA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好。</w:t>
      </w:r>
    </w:p>
    <w:p w14:paraId="3C459465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545AC181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谁能在里面翻跟头？</w:t>
      </w:r>
    </w:p>
    <w:p w14:paraId="38BE5166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【同期声】同学们</w:t>
      </w:r>
    </w:p>
    <w:p w14:paraId="7845803B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我。</w:t>
      </w:r>
    </w:p>
    <w:p w14:paraId="1D5550E5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【实况】同学在非牛顿流体上完成翻跟头、成功跳出。</w:t>
      </w:r>
    </w:p>
    <w:p w14:paraId="6D0D2599" w14:textId="77777777" w:rsidR="00A77E6E" w:rsidRDefault="00A549D6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【同期声】求真记者 一诺</w:t>
      </w:r>
    </w:p>
    <w:p w14:paraId="2C685891" w14:textId="77777777" w:rsidR="00A77E6E" w:rsidRDefault="00A549D6">
      <w:pPr>
        <w:pStyle w:val="a3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智慧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树学校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非牛顿流体武术大赛圆满结束！</w:t>
      </w:r>
    </w:p>
    <w:p w14:paraId="3A1A816D" w14:textId="77777777" w:rsidR="00A77E6E" w:rsidRDefault="00A77E6E">
      <w:pPr>
        <w:pStyle w:val="a3"/>
        <w:tabs>
          <w:tab w:val="left" w:pos="1920"/>
        </w:tabs>
        <w:rPr>
          <w:rFonts w:ascii="仿宋" w:eastAsia="仿宋" w:hAnsi="仿宋" w:cs="仿宋"/>
          <w:sz w:val="32"/>
          <w:szCs w:val="32"/>
        </w:rPr>
      </w:pPr>
    </w:p>
    <w:sectPr w:rsidR="00A77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4" w:author="359708006@qq.com" w:date="2022-02-17T17:57:00Z" w:initials="3">
    <w:p w14:paraId="17DEE564" w14:textId="77777777" w:rsidR="00E90C8D" w:rsidRDefault="00E90C8D">
      <w:pPr>
        <w:pStyle w:val="a6"/>
      </w:pPr>
      <w:r>
        <w:rPr>
          <w:rStyle w:val="a5"/>
        </w:rPr>
        <w:annotationRef/>
      </w:r>
    </w:p>
    <w:p w14:paraId="6CBBE793" w14:textId="42E61CE3" w:rsidR="00E90C8D" w:rsidRDefault="005A32FE">
      <w:pPr>
        <w:pStyle w:val="a6"/>
      </w:pPr>
      <w:r>
        <w:rPr>
          <w:rFonts w:ascii="仿宋" w:eastAsia="仿宋" w:hAnsi="仿宋" w:cs="仿宋"/>
          <w:sz w:val="32"/>
          <w:szCs w:val="32"/>
        </w:rPr>
        <w:pict w14:anchorId="3B15B0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pt;height:.6pt" strokeweight="0">
            <v:stroke endcap="round"/>
            <v:imagedata r:id="rId1" o:title=""/>
            <v:path shadowok="f" fillok="f" insetpenok="f"/>
            <o:lock v:ext="edit" rotation="t" verticies="t" text="t" shapetype="t"/>
            <o:ink i="AAA=&#10;" annotation="t"/>
          </v:shape>
        </w:pic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BBE7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90B27" w16cex:dateUtc="2022-02-17T09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BBE793" w16cid:durableId="25B90B2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359708006@qq.com">
    <w15:presenceInfo w15:providerId="Windows Live" w15:userId="b737b7ec5a17bf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4F86BFF"/>
    <w:rsid w:val="00311712"/>
    <w:rsid w:val="00430A5F"/>
    <w:rsid w:val="005A32FE"/>
    <w:rsid w:val="00627264"/>
    <w:rsid w:val="007E7857"/>
    <w:rsid w:val="008C354B"/>
    <w:rsid w:val="00962C2D"/>
    <w:rsid w:val="00A549D6"/>
    <w:rsid w:val="00A77E6E"/>
    <w:rsid w:val="00AC6A15"/>
    <w:rsid w:val="00C55CB1"/>
    <w:rsid w:val="00D9271B"/>
    <w:rsid w:val="00E90C8D"/>
    <w:rsid w:val="14F86BFF"/>
    <w:rsid w:val="19C0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311CB2"/>
  <w15:docId w15:val="{766BBCA7-8F0D-4499-B97F-09A8EAF3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</w:rPr>
  </w:style>
  <w:style w:type="paragraph" w:styleId="a4">
    <w:name w:val="Revision"/>
    <w:hidden/>
    <w:uiPriority w:val="99"/>
    <w:semiHidden/>
    <w:rsid w:val="00E90C8D"/>
    <w:rPr>
      <w:kern w:val="2"/>
      <w:sz w:val="21"/>
      <w:szCs w:val="24"/>
    </w:rPr>
  </w:style>
  <w:style w:type="character" w:styleId="a5">
    <w:name w:val="annotation reference"/>
    <w:basedOn w:val="a0"/>
    <w:rsid w:val="00E90C8D"/>
    <w:rPr>
      <w:sz w:val="21"/>
      <w:szCs w:val="21"/>
    </w:rPr>
  </w:style>
  <w:style w:type="paragraph" w:styleId="a6">
    <w:name w:val="annotation text"/>
    <w:basedOn w:val="a"/>
    <w:link w:val="a7"/>
    <w:rsid w:val="00E90C8D"/>
    <w:pPr>
      <w:jc w:val="left"/>
    </w:pPr>
  </w:style>
  <w:style w:type="character" w:customStyle="1" w:styleId="a7">
    <w:name w:val="批注文字 字符"/>
    <w:basedOn w:val="a0"/>
    <w:link w:val="a6"/>
    <w:rsid w:val="00E90C8D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E90C8D"/>
    <w:rPr>
      <w:b/>
      <w:bCs/>
    </w:rPr>
  </w:style>
  <w:style w:type="character" w:customStyle="1" w:styleId="a9">
    <w:name w:val="批注主题 字符"/>
    <w:basedOn w:val="a7"/>
    <w:link w:val="a8"/>
    <w:rsid w:val="00E90C8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904</Words>
  <Characters>5156</Characters>
  <Application>Microsoft Office Word</Application>
  <DocSecurity>0</DocSecurity>
  <Lines>42</Lines>
  <Paragraphs>12</Paragraphs>
  <ScaleCrop>false</ScaleCrop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串串儿</dc:creator>
  <cp:lastModifiedBy>359708006@qq.com</cp:lastModifiedBy>
  <cp:revision>2</cp:revision>
  <dcterms:created xsi:type="dcterms:W3CDTF">2022-02-17T12:34:00Z</dcterms:created>
  <dcterms:modified xsi:type="dcterms:W3CDTF">2022-02-17T12:34:00Z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D1B5681451054D24A350AFF5DF63AF6B</vt:lpwstr>
  </property>
</Properties>
</file>