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96" w:rsidRDefault="00C83F96"/>
    <w:p w:rsidR="00C83F96" w:rsidRDefault="008A4061">
      <w:pPr>
        <w:rPr>
          <w:b/>
          <w:sz w:val="30"/>
          <w:szCs w:val="30"/>
          <w:bdr w:val="single" w:sz="4" w:space="0" w:color="auto"/>
        </w:rPr>
      </w:pPr>
      <w:r>
        <w:rPr>
          <w:rFonts w:ascii="黑体" w:eastAsia="黑体" w:hint="eastAsia"/>
          <w:sz w:val="28"/>
          <w:szCs w:val="28"/>
          <w:bdr w:val="single" w:sz="4" w:space="0" w:color="auto"/>
          <w:shd w:val="pct10" w:color="auto" w:fill="FFFFFF"/>
        </w:rPr>
        <w:t>粉丝资料表</w:t>
      </w:r>
      <w:r>
        <w:rPr>
          <w:rFonts w:hint="eastAsia"/>
          <w:b/>
        </w:rPr>
        <w:t xml:space="preserve">      </w:t>
      </w:r>
      <w:r>
        <w:rPr>
          <w:rFonts w:hint="eastAsia"/>
          <w:b/>
          <w:sz w:val="30"/>
          <w:szCs w:val="30"/>
        </w:rPr>
        <w:t xml:space="preserve"> 2016</w:t>
      </w:r>
      <w:r>
        <w:rPr>
          <w:rFonts w:hint="eastAsia"/>
          <w:b/>
          <w:sz w:val="30"/>
          <w:szCs w:val="30"/>
        </w:rPr>
        <w:t>湖南卫视暑期粉丝直播季</w:t>
      </w:r>
    </w:p>
    <w:p w:rsidR="00C83F96" w:rsidRDefault="008A4061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粉丝资料表</w:t>
      </w:r>
    </w:p>
    <w:p w:rsidR="00C83F96" w:rsidRDefault="00C83F96">
      <w:pPr>
        <w:jc w:val="center"/>
        <w:rPr>
          <w:rFonts w:ascii="黑体" w:eastAsia="黑体"/>
          <w:szCs w:val="21"/>
        </w:rPr>
      </w:pPr>
    </w:p>
    <w:p w:rsidR="00C83F96" w:rsidRDefault="008A4061">
      <w:pPr>
        <w:spacing w:line="480" w:lineRule="auto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4"/>
        </w:rPr>
        <w:t>粉丝编号</w:t>
      </w:r>
      <w:r>
        <w:rPr>
          <w:rFonts w:ascii="宋体" w:hAnsi="宋体" w:hint="eastAsia"/>
          <w:sz w:val="24"/>
        </w:rPr>
        <w:t>：（工作人员填写）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 xml:space="preserve">   </w:t>
      </w:r>
      <w:r>
        <w:rPr>
          <w:rFonts w:ascii="黑体" w:eastAsia="黑体" w:hAnsi="宋体" w:hint="eastAsia"/>
          <w:bCs/>
          <w:sz w:val="24"/>
        </w:rPr>
        <w:t>报名渠道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 xml:space="preserve">　　　　　　　　　　　　　　　　　　　　　　　　　　　　　　　　　　　　　　　　　　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1896"/>
      </w:tblGrid>
      <w:tr w:rsidR="00C83F96">
        <w:trPr>
          <w:trHeight w:val="458"/>
        </w:trPr>
        <w:tc>
          <w:tcPr>
            <w:tcW w:w="7020" w:type="dxa"/>
            <w:vAlign w:val="center"/>
          </w:tcPr>
          <w:p w:rsidR="00C83F96" w:rsidRDefault="008A4061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姓名：              身份证号码：</w:t>
            </w:r>
          </w:p>
        </w:tc>
        <w:tc>
          <w:tcPr>
            <w:tcW w:w="1896" w:type="dxa"/>
            <w:vMerge w:val="restart"/>
            <w:vAlign w:val="center"/>
          </w:tcPr>
          <w:p w:rsidR="00C83F96" w:rsidRDefault="008A4061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贴照片处</w:t>
            </w:r>
          </w:p>
        </w:tc>
      </w:tr>
      <w:tr w:rsidR="00C83F96">
        <w:trPr>
          <w:trHeight w:val="458"/>
        </w:trPr>
        <w:tc>
          <w:tcPr>
            <w:tcW w:w="7020" w:type="dxa"/>
            <w:vAlign w:val="center"/>
          </w:tcPr>
          <w:p w:rsidR="00C83F96" w:rsidRDefault="008A4061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出生日期：      年    月    日       星座：</w:t>
            </w:r>
          </w:p>
        </w:tc>
        <w:tc>
          <w:tcPr>
            <w:tcW w:w="1896" w:type="dxa"/>
            <w:vMerge/>
            <w:vAlign w:val="center"/>
          </w:tcPr>
          <w:p w:rsidR="00C83F96" w:rsidRDefault="00C83F96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C83F96">
        <w:trPr>
          <w:trHeight w:val="458"/>
        </w:trPr>
        <w:tc>
          <w:tcPr>
            <w:tcW w:w="7020" w:type="dxa"/>
            <w:vAlign w:val="center"/>
          </w:tcPr>
          <w:p w:rsidR="00C83F96" w:rsidRDefault="008A4061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身高：      （米）    体重：       （公斤）</w:t>
            </w:r>
          </w:p>
        </w:tc>
        <w:tc>
          <w:tcPr>
            <w:tcW w:w="1896" w:type="dxa"/>
            <w:vMerge/>
            <w:vAlign w:val="center"/>
          </w:tcPr>
          <w:p w:rsidR="00C83F96" w:rsidRDefault="00C83F96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C83F96">
        <w:trPr>
          <w:trHeight w:val="458"/>
        </w:trPr>
        <w:tc>
          <w:tcPr>
            <w:tcW w:w="7020" w:type="dxa"/>
            <w:vAlign w:val="center"/>
          </w:tcPr>
          <w:p w:rsidR="00C83F96" w:rsidRDefault="008A4061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民族：           婚姻状况：            籍贯：          </w:t>
            </w:r>
          </w:p>
        </w:tc>
        <w:tc>
          <w:tcPr>
            <w:tcW w:w="1896" w:type="dxa"/>
            <w:vMerge/>
            <w:vAlign w:val="center"/>
          </w:tcPr>
          <w:p w:rsidR="00C83F96" w:rsidRDefault="00C83F96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C83F96">
        <w:trPr>
          <w:trHeight w:val="452"/>
        </w:trPr>
        <w:tc>
          <w:tcPr>
            <w:tcW w:w="7020" w:type="dxa"/>
            <w:vAlign w:val="center"/>
          </w:tcPr>
          <w:p w:rsidR="00C83F96" w:rsidRDefault="008A4061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住址：           省          市             </w:t>
            </w:r>
          </w:p>
        </w:tc>
        <w:tc>
          <w:tcPr>
            <w:tcW w:w="1896" w:type="dxa"/>
            <w:vMerge/>
            <w:vAlign w:val="center"/>
          </w:tcPr>
          <w:p w:rsidR="00C83F96" w:rsidRDefault="00C83F96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C83F96">
        <w:trPr>
          <w:trHeight w:val="452"/>
        </w:trPr>
        <w:tc>
          <w:tcPr>
            <w:tcW w:w="7020" w:type="dxa"/>
            <w:vAlign w:val="center"/>
          </w:tcPr>
          <w:p w:rsidR="00C83F96" w:rsidRDefault="008A4061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住宅电话：                移动电话：             </w:t>
            </w:r>
          </w:p>
        </w:tc>
        <w:tc>
          <w:tcPr>
            <w:tcW w:w="1896" w:type="dxa"/>
            <w:vMerge/>
            <w:vAlign w:val="center"/>
          </w:tcPr>
          <w:p w:rsidR="00C83F96" w:rsidRDefault="00C83F96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C83F96">
        <w:trPr>
          <w:trHeight w:val="452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电邮：                    微信号：</w:t>
            </w:r>
            <w:r w:rsidR="00440EB1">
              <w:rPr>
                <w:rFonts w:ascii="宋体" w:hAnsi="宋体" w:hint="eastAsia"/>
                <w:b/>
                <w:sz w:val="24"/>
              </w:rPr>
              <w:t xml:space="preserve">            直播平台账号：</w:t>
            </w:r>
          </w:p>
        </w:tc>
      </w:tr>
      <w:tr w:rsidR="00C83F96">
        <w:trPr>
          <w:trHeight w:val="452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学历：             现就读或毕业学校及专业：</w:t>
            </w:r>
          </w:p>
        </w:tc>
      </w:tr>
      <w:tr w:rsidR="00C83F96">
        <w:trPr>
          <w:trHeight w:val="465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职业：             工作单位及职务：                                        </w:t>
            </w:r>
          </w:p>
        </w:tc>
      </w:tr>
      <w:tr w:rsidR="00C83F96">
        <w:trPr>
          <w:trHeight w:val="465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ind w:firstLineChars="49" w:firstLine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“你”是谁？“你”是怎样的你？告诉我你身上最与众不同的特点。</w:t>
            </w: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83F96">
        <w:trPr>
          <w:trHeight w:val="465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tabs>
                <w:tab w:val="left" w:pos="600"/>
              </w:tabs>
              <w:spacing w:line="400" w:lineRule="exact"/>
              <w:ind w:firstLineChars="98" w:firstLine="236"/>
              <w:rPr>
                <w:b/>
                <w:sz w:val="24"/>
              </w:rPr>
            </w:pPr>
            <w:r>
              <w:rPr>
                <w:b/>
                <w:sz w:val="24"/>
              </w:rPr>
              <w:t>你为什么参加《</w:t>
            </w:r>
            <w:r>
              <w:rPr>
                <w:rFonts w:hint="eastAsia"/>
                <w:b/>
                <w:sz w:val="24"/>
              </w:rPr>
              <w:t>粉丝直播季活动</w:t>
            </w:r>
            <w:r>
              <w:rPr>
                <w:b/>
                <w:sz w:val="24"/>
              </w:rPr>
              <w:t>》？</w:t>
            </w:r>
            <w:r>
              <w:rPr>
                <w:rFonts w:hint="eastAsia"/>
                <w:b/>
                <w:sz w:val="24"/>
              </w:rPr>
              <w:t>来到这里你想得到什么，</w:t>
            </w:r>
            <w:r>
              <w:rPr>
                <w:b/>
                <w:sz w:val="24"/>
              </w:rPr>
              <w:t>希望达到什么人生目的？</w:t>
            </w: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83F96">
        <w:trPr>
          <w:trHeight w:val="465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ind w:firstLineChars="49" w:firstLine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你最喜欢湖南卫视什么节目？有何建议？</w:t>
            </w: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83F96">
        <w:trPr>
          <w:trHeight w:val="451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spacing w:line="400" w:lineRule="exact"/>
              <w:ind w:firstLineChars="98" w:firstLine="236"/>
              <w:rPr>
                <w:b/>
                <w:sz w:val="24"/>
              </w:rPr>
            </w:pPr>
            <w:r>
              <w:rPr>
                <w:b/>
                <w:sz w:val="24"/>
              </w:rPr>
              <w:t>你觉得自己最大的魅力、</w:t>
            </w:r>
            <w:r>
              <w:rPr>
                <w:rFonts w:hint="eastAsia"/>
                <w:b/>
                <w:sz w:val="24"/>
              </w:rPr>
              <w:t>最</w:t>
            </w:r>
            <w:r>
              <w:rPr>
                <w:b/>
                <w:sz w:val="24"/>
              </w:rPr>
              <w:t>吸引人喜爱的地方在哪个方面</w:t>
            </w:r>
            <w:r>
              <w:rPr>
                <w:rFonts w:hint="eastAsia"/>
                <w:b/>
                <w:sz w:val="24"/>
              </w:rPr>
              <w:t>？（可多选）</w:t>
            </w:r>
          </w:p>
          <w:p w:rsidR="00C83F96" w:rsidRDefault="008A4061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外形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个性魅力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心理素质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舞台表现力</w:t>
            </w:r>
          </w:p>
          <w:p w:rsidR="00C83F96" w:rsidRDefault="008A4061">
            <w:pPr>
              <w:spacing w:line="400" w:lineRule="exact"/>
              <w:ind w:left="240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□ </w:t>
            </w:r>
            <w:r>
              <w:rPr>
                <w:rFonts w:hint="eastAsia"/>
                <w:b/>
                <w:sz w:val="24"/>
              </w:rPr>
              <w:t>漫画</w:t>
            </w:r>
            <w:r>
              <w:rPr>
                <w:rFonts w:ascii="宋体" w:hAnsi="宋体" w:hint="eastAsia"/>
                <w:b/>
                <w:sz w:val="24"/>
              </w:rPr>
              <w:t xml:space="preserve">    □ </w:t>
            </w:r>
            <w:r>
              <w:rPr>
                <w:rFonts w:hint="eastAsia"/>
                <w:b/>
                <w:sz w:val="24"/>
              </w:rPr>
              <w:t>文字创作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 xml:space="preserve">□ </w:t>
            </w:r>
            <w:r>
              <w:rPr>
                <w:rFonts w:hint="eastAsia"/>
                <w:b/>
                <w:sz w:val="24"/>
              </w:rPr>
              <w:t>乐器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 □ </w:t>
            </w:r>
            <w:r>
              <w:rPr>
                <w:rFonts w:hint="eastAsia"/>
                <w:b/>
                <w:sz w:val="24"/>
              </w:rPr>
              <w:t>其他（请举例）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</w:t>
            </w:r>
          </w:p>
        </w:tc>
      </w:tr>
      <w:tr w:rsidR="00C83F96">
        <w:trPr>
          <w:trHeight w:val="451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为了这次的活动你做了哪些准备?</w:t>
            </w:r>
          </w:p>
          <w:p w:rsidR="00C83F96" w:rsidRDefault="00C83F96">
            <w:pPr>
              <w:tabs>
                <w:tab w:val="left" w:pos="600"/>
              </w:tabs>
              <w:spacing w:line="400" w:lineRule="exact"/>
              <w:rPr>
                <w:b/>
                <w:sz w:val="24"/>
              </w:rPr>
            </w:pPr>
          </w:p>
          <w:p w:rsidR="00C83F96" w:rsidRDefault="00C83F96">
            <w:pPr>
              <w:tabs>
                <w:tab w:val="left" w:pos="600"/>
              </w:tabs>
              <w:spacing w:line="400" w:lineRule="exact"/>
              <w:rPr>
                <w:b/>
                <w:sz w:val="24"/>
              </w:rPr>
            </w:pPr>
          </w:p>
        </w:tc>
      </w:tr>
      <w:tr w:rsidR="00C83F96">
        <w:trPr>
          <w:trHeight w:val="451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曾经受过何种专业培训？获得过何种奖励？</w:t>
            </w:r>
          </w:p>
          <w:p w:rsidR="00C83F96" w:rsidRDefault="00C83F96">
            <w:pPr>
              <w:rPr>
                <w:rFonts w:ascii="宋体" w:hAnsi="宋体"/>
                <w:b/>
                <w:color w:val="FF0000"/>
                <w:sz w:val="24"/>
              </w:rPr>
            </w:pPr>
          </w:p>
          <w:p w:rsidR="00C83F96" w:rsidRDefault="00C83F96"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 w:rsidR="00C83F96">
        <w:trPr>
          <w:trHeight w:val="435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介绍你的家庭成员及其职业。家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>给了你什么样的影响？</w:t>
            </w:r>
            <w:r>
              <w:rPr>
                <w:rFonts w:ascii="宋体" w:hAnsi="宋体" w:hint="eastAsia"/>
                <w:b/>
                <w:sz w:val="24"/>
              </w:rPr>
              <w:t>他们是否支持你参加该粉丝选拔活动？</w:t>
            </w: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83F96">
        <w:trPr>
          <w:trHeight w:val="435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介绍你的工作或学习环境，你在其中，是怎样的角色？朋友、同事怎么描述你？</w:t>
            </w: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  <w:p w:rsidR="00C83F96" w:rsidRDefault="00C83F96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83F96">
        <w:trPr>
          <w:trHeight w:val="435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spacing w:line="400" w:lineRule="exact"/>
              <w:ind w:firstLineChars="98" w:firstLine="236"/>
              <w:rPr>
                <w:b/>
                <w:sz w:val="24"/>
              </w:rPr>
            </w:pPr>
            <w:r>
              <w:rPr>
                <w:b/>
                <w:sz w:val="24"/>
              </w:rPr>
              <w:t>你人生经历过最难忘的事情是什么？最骄傲、最刺激</w:t>
            </w:r>
            <w:r>
              <w:rPr>
                <w:rFonts w:hint="eastAsia"/>
                <w:b/>
                <w:sz w:val="24"/>
              </w:rPr>
              <w:t>、最感动</w:t>
            </w:r>
            <w:r>
              <w:rPr>
                <w:b/>
                <w:sz w:val="24"/>
              </w:rPr>
              <w:t>……</w:t>
            </w:r>
          </w:p>
          <w:p w:rsidR="00C83F96" w:rsidRDefault="00C83F96">
            <w:pPr>
              <w:spacing w:line="400" w:lineRule="exact"/>
              <w:rPr>
                <w:b/>
                <w:sz w:val="24"/>
              </w:rPr>
            </w:pPr>
          </w:p>
          <w:p w:rsidR="00C83F96" w:rsidRDefault="00C83F96">
            <w:pPr>
              <w:spacing w:line="400" w:lineRule="exact"/>
              <w:rPr>
                <w:b/>
                <w:sz w:val="24"/>
              </w:rPr>
            </w:pPr>
          </w:p>
        </w:tc>
      </w:tr>
      <w:tr w:rsidR="00C83F96">
        <w:trPr>
          <w:trHeight w:val="435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spacing w:line="400" w:lineRule="exact"/>
              <w:ind w:firstLineChars="98" w:firstLine="236"/>
              <w:rPr>
                <w:b/>
                <w:sz w:val="24"/>
              </w:rPr>
            </w:pPr>
            <w:r>
              <w:rPr>
                <w:b/>
                <w:sz w:val="24"/>
              </w:rPr>
              <w:t>与</w:t>
            </w:r>
            <w:r>
              <w:rPr>
                <w:rFonts w:hint="eastAsia"/>
                <w:b/>
                <w:sz w:val="24"/>
              </w:rPr>
              <w:t>湖南卫</w:t>
            </w:r>
            <w:proofErr w:type="gramStart"/>
            <w:r>
              <w:rPr>
                <w:rFonts w:hint="eastAsia"/>
                <w:b/>
                <w:sz w:val="24"/>
              </w:rPr>
              <w:t>视</w:t>
            </w:r>
            <w:r>
              <w:rPr>
                <w:b/>
                <w:sz w:val="24"/>
              </w:rPr>
              <w:t>相关最</w:t>
            </w:r>
            <w:proofErr w:type="gramEnd"/>
            <w:r>
              <w:rPr>
                <w:b/>
                <w:sz w:val="24"/>
              </w:rPr>
              <w:t>难忘的事情是什么？</w:t>
            </w:r>
          </w:p>
          <w:p w:rsidR="00C83F96" w:rsidRDefault="00C83F96">
            <w:pPr>
              <w:spacing w:line="400" w:lineRule="exact"/>
              <w:rPr>
                <w:b/>
                <w:sz w:val="24"/>
              </w:rPr>
            </w:pPr>
          </w:p>
          <w:p w:rsidR="00C83F96" w:rsidRDefault="00C83F96">
            <w:pPr>
              <w:spacing w:line="400" w:lineRule="exact"/>
              <w:rPr>
                <w:b/>
                <w:sz w:val="24"/>
              </w:rPr>
            </w:pPr>
          </w:p>
        </w:tc>
      </w:tr>
      <w:tr w:rsidR="00C83F96">
        <w:trPr>
          <w:trHeight w:val="435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你曾否在中国或海外有任何犯罪纪录？</w:t>
            </w:r>
          </w:p>
          <w:p w:rsidR="00C83F96" w:rsidRDefault="00C83F96">
            <w:pPr>
              <w:spacing w:line="400" w:lineRule="exact"/>
              <w:ind w:firstLineChars="98" w:firstLine="236"/>
              <w:rPr>
                <w:b/>
                <w:sz w:val="24"/>
              </w:rPr>
            </w:pPr>
          </w:p>
          <w:p w:rsidR="00C83F96" w:rsidRDefault="00C83F96">
            <w:pPr>
              <w:spacing w:line="400" w:lineRule="exact"/>
              <w:rPr>
                <w:b/>
                <w:sz w:val="24"/>
              </w:rPr>
            </w:pPr>
          </w:p>
        </w:tc>
      </w:tr>
      <w:tr w:rsidR="00440EB1">
        <w:trPr>
          <w:trHeight w:val="435"/>
        </w:trPr>
        <w:tc>
          <w:tcPr>
            <w:tcW w:w="8916" w:type="dxa"/>
            <w:gridSpan w:val="2"/>
            <w:vAlign w:val="center"/>
          </w:tcPr>
          <w:p w:rsidR="00440EB1" w:rsidRDefault="00086D1D">
            <w:pPr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是否有直播平台、电视媒体或其他媒体直播经验？做网络主播最重要的才艺？</w:t>
            </w:r>
          </w:p>
          <w:p w:rsidR="00440EB1" w:rsidRDefault="00440EB1">
            <w:pPr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</w:p>
          <w:p w:rsidR="00440EB1" w:rsidRDefault="00440EB1">
            <w:pPr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</w:p>
          <w:p w:rsidR="00440EB1" w:rsidRDefault="00440EB1" w:rsidP="00440EB1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83F96">
        <w:trPr>
          <w:trHeight w:val="435"/>
        </w:trPr>
        <w:tc>
          <w:tcPr>
            <w:tcW w:w="8916" w:type="dxa"/>
            <w:gridSpan w:val="2"/>
            <w:vAlign w:val="center"/>
          </w:tcPr>
          <w:p w:rsidR="00C83F96" w:rsidRDefault="008A4061">
            <w:pPr>
              <w:spacing w:line="400" w:lineRule="exact"/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——请你给我一个的理由，我们为什么要选择你来成为粉丝主播？</w:t>
            </w:r>
          </w:p>
          <w:p w:rsidR="00C83F96" w:rsidRDefault="00C83F96">
            <w:pPr>
              <w:spacing w:line="400" w:lineRule="exact"/>
              <w:rPr>
                <w:b/>
                <w:sz w:val="24"/>
              </w:rPr>
            </w:pPr>
          </w:p>
          <w:p w:rsidR="00C83F96" w:rsidRDefault="00C83F96">
            <w:pPr>
              <w:spacing w:line="400" w:lineRule="exact"/>
              <w:rPr>
                <w:b/>
                <w:sz w:val="24"/>
              </w:rPr>
            </w:pPr>
          </w:p>
          <w:p w:rsidR="00C83F96" w:rsidRDefault="00C83F96">
            <w:pPr>
              <w:spacing w:line="400" w:lineRule="exact"/>
              <w:rPr>
                <w:b/>
                <w:sz w:val="24"/>
              </w:rPr>
            </w:pPr>
          </w:p>
        </w:tc>
      </w:tr>
    </w:tbl>
    <w:p w:rsidR="00C83F96" w:rsidRDefault="008A4061">
      <w:pPr>
        <w:spacing w:line="360" w:lineRule="auto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注意事项：</w:t>
      </w:r>
    </w:p>
    <w:p w:rsidR="00C83F96" w:rsidRDefault="008A4061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粉丝资料表内填写的任何个人资料均为活动主办方所保存及使用。</w:t>
      </w:r>
    </w:p>
    <w:p w:rsidR="00C83F96" w:rsidRDefault="008A4061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请粉丝提供可随时直接联络到本人的宅电和手提电话号码，并保</w:t>
      </w:r>
      <w:r w:rsidR="000F6FA0">
        <w:rPr>
          <w:rFonts w:ascii="宋体" w:hAnsi="宋体" w:hint="eastAsia"/>
          <w:szCs w:val="21"/>
        </w:rPr>
        <w:t>持</w:t>
      </w:r>
      <w:r w:rsidR="000F6FA0">
        <w:rPr>
          <w:szCs w:val="21"/>
        </w:rPr>
        <w:t>9</w:t>
      </w:r>
      <w:r w:rsidR="000F6FA0">
        <w:rPr>
          <w:szCs w:val="21"/>
        </w:rPr>
        <w:t>：</w:t>
      </w:r>
      <w:r w:rsidR="000F6FA0">
        <w:rPr>
          <w:szCs w:val="21"/>
        </w:rPr>
        <w:t>00—19</w:t>
      </w:r>
      <w:r w:rsidR="000F6FA0">
        <w:rPr>
          <w:szCs w:val="21"/>
        </w:rPr>
        <w:t>：</w:t>
      </w:r>
      <w:r w:rsidR="000F6FA0">
        <w:rPr>
          <w:szCs w:val="21"/>
        </w:rPr>
        <w:t>00</w:t>
      </w:r>
      <w:r>
        <w:rPr>
          <w:rFonts w:ascii="宋体" w:hAnsi="宋体" w:hint="eastAsia"/>
          <w:szCs w:val="21"/>
        </w:rPr>
        <w:t>畅通。</w:t>
      </w:r>
    </w:p>
    <w:p w:rsidR="00C83F96" w:rsidRPr="00801784" w:rsidRDefault="008A4061" w:rsidP="00801784">
      <w:pPr>
        <w:pStyle w:val="af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801784">
        <w:rPr>
          <w:rFonts w:ascii="宋体" w:hAnsi="宋体" w:hint="eastAsia"/>
          <w:szCs w:val="21"/>
        </w:rPr>
        <w:t xml:space="preserve"> 请在指定处粘贴好一张1寸正面免冠近照。</w:t>
      </w:r>
    </w:p>
    <w:p w:rsidR="00C83F96" w:rsidRDefault="00C83F96">
      <w:pPr>
        <w:rPr>
          <w:sz w:val="24"/>
        </w:rPr>
      </w:pPr>
    </w:p>
    <w:p w:rsidR="00C83F96" w:rsidRDefault="00C83F96">
      <w:pPr>
        <w:rPr>
          <w:sz w:val="24"/>
        </w:rPr>
      </w:pPr>
    </w:p>
    <w:p w:rsidR="00C83F96" w:rsidRDefault="00801784" w:rsidP="00801784">
      <w:pPr>
        <w:ind w:left="360"/>
        <w:rPr>
          <w:rFonts w:ascii="黑体" w:eastAsia="黑体"/>
          <w:b/>
          <w:sz w:val="24"/>
        </w:rPr>
      </w:pPr>
      <w:r w:rsidRPr="00FD3FBA">
        <w:rPr>
          <w:rFonts w:hint="eastAsia"/>
          <w:b/>
          <w:sz w:val="24"/>
        </w:rPr>
        <w:t>欲参加粉丝主播选拔者请认真填写《</w:t>
      </w:r>
      <w:r w:rsidRPr="00FD3FBA">
        <w:rPr>
          <w:rFonts w:ascii="黑体" w:eastAsia="黑体" w:hint="eastAsia"/>
          <w:b/>
          <w:sz w:val="24"/>
        </w:rPr>
        <w:t>粉丝资料表</w:t>
      </w:r>
      <w:r w:rsidRPr="00FD3FBA">
        <w:rPr>
          <w:rFonts w:hint="eastAsia"/>
          <w:b/>
          <w:sz w:val="24"/>
        </w:rPr>
        <w:t>》，将《</w:t>
      </w:r>
      <w:hyperlink r:id="rId8" w:history="1">
        <w:r w:rsidR="00FD3FBA" w:rsidRPr="00FD3FBA">
          <w:rPr>
            <w:rStyle w:val="ac"/>
            <w:rFonts w:ascii="黑体" w:eastAsia="黑体" w:hint="eastAsia"/>
            <w:b/>
            <w:sz w:val="24"/>
          </w:rPr>
          <w:t>粉丝资料表》电子版发至abc@hunantv.com</w:t>
        </w:r>
      </w:hyperlink>
      <w:r w:rsidRPr="00FD3FBA">
        <w:rPr>
          <w:rFonts w:ascii="黑体" w:eastAsia="黑体" w:hint="eastAsia"/>
          <w:b/>
          <w:sz w:val="24"/>
        </w:rPr>
        <w:t>邮箱</w:t>
      </w:r>
      <w:r w:rsidR="00FD3FBA" w:rsidRPr="00FD3FBA">
        <w:rPr>
          <w:rFonts w:ascii="黑体" w:eastAsia="黑体" w:hint="eastAsia"/>
          <w:b/>
          <w:sz w:val="24"/>
        </w:rPr>
        <w:t>，邮件主题请写成：姓名+主播报名</w:t>
      </w:r>
      <w:r w:rsidRPr="00FD3FBA">
        <w:rPr>
          <w:rFonts w:ascii="黑体" w:eastAsia="黑体" w:hint="eastAsia"/>
          <w:b/>
          <w:sz w:val="24"/>
        </w:rPr>
        <w:t>。</w:t>
      </w:r>
      <w:r w:rsidR="00FD3FBA" w:rsidRPr="00FD3FBA">
        <w:rPr>
          <w:rFonts w:ascii="黑体" w:eastAsia="黑体" w:hint="eastAsia"/>
          <w:b/>
          <w:sz w:val="24"/>
        </w:rPr>
        <w:t>请另附一段视频发送至芒果TV，</w:t>
      </w:r>
      <w:r w:rsidRPr="00FD3FBA">
        <w:rPr>
          <w:rFonts w:ascii="黑体" w:eastAsia="黑体" w:hint="eastAsia"/>
          <w:b/>
          <w:sz w:val="24"/>
        </w:rPr>
        <w:t>视频</w:t>
      </w:r>
      <w:proofErr w:type="gramStart"/>
      <w:r w:rsidRPr="00FD3FBA">
        <w:rPr>
          <w:rFonts w:ascii="黑体" w:eastAsia="黑体" w:hint="eastAsia"/>
          <w:b/>
          <w:sz w:val="24"/>
        </w:rPr>
        <w:t>时长请控制</w:t>
      </w:r>
      <w:proofErr w:type="gramEnd"/>
      <w:r w:rsidRPr="00FD3FBA">
        <w:rPr>
          <w:rFonts w:ascii="黑体" w:eastAsia="黑体" w:hint="eastAsia"/>
          <w:b/>
          <w:sz w:val="24"/>
        </w:rPr>
        <w:t>在</w:t>
      </w:r>
      <w:r w:rsidR="006C4BC4">
        <w:rPr>
          <w:rFonts w:ascii="黑体" w:eastAsia="黑体" w:hint="eastAsia"/>
          <w:b/>
          <w:sz w:val="24"/>
        </w:rPr>
        <w:t>五</w:t>
      </w:r>
      <w:r w:rsidRPr="00FD3FBA">
        <w:rPr>
          <w:rFonts w:ascii="黑体" w:eastAsia="黑体" w:hint="eastAsia"/>
          <w:b/>
          <w:sz w:val="24"/>
        </w:rPr>
        <w:t>分钟</w:t>
      </w:r>
      <w:r w:rsidR="006C4BC4">
        <w:rPr>
          <w:rFonts w:ascii="黑体" w:eastAsia="黑体" w:hint="eastAsia"/>
          <w:b/>
          <w:sz w:val="24"/>
        </w:rPr>
        <w:t>之内</w:t>
      </w:r>
      <w:r w:rsidRPr="00FD3FBA">
        <w:rPr>
          <w:rFonts w:ascii="黑体" w:eastAsia="黑体" w:hint="eastAsia"/>
          <w:b/>
          <w:sz w:val="24"/>
        </w:rPr>
        <w:t>，</w:t>
      </w:r>
      <w:r w:rsidR="006C4BC4" w:rsidRPr="00FD3FBA">
        <w:rPr>
          <w:rFonts w:ascii="黑体" w:eastAsia="黑体" w:hint="eastAsia"/>
          <w:b/>
          <w:sz w:val="24"/>
        </w:rPr>
        <w:t>横构图，</w:t>
      </w:r>
      <w:r w:rsidR="006C4BC4">
        <w:rPr>
          <w:rFonts w:ascii="黑体" w:eastAsia="黑体" w:hint="eastAsia"/>
          <w:b/>
          <w:sz w:val="24"/>
        </w:rPr>
        <w:t>视频</w:t>
      </w:r>
      <w:proofErr w:type="gramStart"/>
      <w:r w:rsidR="006C4BC4">
        <w:rPr>
          <w:rFonts w:ascii="黑体" w:eastAsia="黑体" w:hint="eastAsia"/>
          <w:b/>
          <w:sz w:val="24"/>
        </w:rPr>
        <w:t>內</w:t>
      </w:r>
      <w:proofErr w:type="gramEnd"/>
      <w:r w:rsidR="006C4BC4">
        <w:rPr>
          <w:rFonts w:ascii="黑体" w:eastAsia="黑体" w:hint="eastAsia"/>
          <w:b/>
          <w:sz w:val="24"/>
        </w:rPr>
        <w:t>必须有一段非</w:t>
      </w:r>
      <w:r w:rsidRPr="00FD3FBA">
        <w:rPr>
          <w:rFonts w:ascii="黑体" w:eastAsia="黑体" w:hint="eastAsia"/>
          <w:b/>
          <w:sz w:val="24"/>
        </w:rPr>
        <w:t>美拍</w:t>
      </w:r>
      <w:r w:rsidR="006C4BC4">
        <w:rPr>
          <w:rFonts w:ascii="黑体" w:eastAsia="黑体" w:hint="eastAsia"/>
          <w:b/>
          <w:sz w:val="24"/>
        </w:rPr>
        <w:t>的自我介绍</w:t>
      </w:r>
      <w:r w:rsidRPr="00FD3FBA">
        <w:rPr>
          <w:rFonts w:ascii="黑体" w:eastAsia="黑体" w:hint="eastAsia"/>
          <w:b/>
          <w:sz w:val="24"/>
        </w:rPr>
        <w:t>，谢谢。</w:t>
      </w:r>
    </w:p>
    <w:p w:rsidR="00C664E7" w:rsidRPr="00FD3FBA" w:rsidRDefault="00C664E7" w:rsidP="00801784">
      <w:pPr>
        <w:ind w:left="360"/>
        <w:rPr>
          <w:b/>
          <w:sz w:val="24"/>
        </w:rPr>
      </w:pPr>
    </w:p>
    <w:p w:rsidR="00FD3FBA" w:rsidRPr="00FD3FBA" w:rsidRDefault="00FD3FBA" w:rsidP="00FD3FBA">
      <w:pPr>
        <w:pStyle w:val="HTML"/>
        <w:shd w:val="clear" w:color="auto" w:fill="B2E281"/>
        <w:spacing w:line="336" w:lineRule="atLeast"/>
        <w:rPr>
          <w:rFonts w:ascii="inherit" w:hAnsi="inherit" w:hint="eastAsia"/>
          <w:color w:val="000000"/>
          <w:sz w:val="21"/>
          <w:szCs w:val="21"/>
        </w:rPr>
      </w:pPr>
      <w:r>
        <w:rPr>
          <w:rFonts w:hint="eastAsia"/>
        </w:rPr>
        <w:t>视频发送方法：</w:t>
      </w:r>
      <w:r w:rsidRPr="00FD3FBA">
        <w:rPr>
          <w:rFonts w:ascii="inherit" w:hAnsi="inherit"/>
          <w:color w:val="000000"/>
          <w:sz w:val="21"/>
          <w:szCs w:val="21"/>
        </w:rPr>
        <w:t>下载芒果直播</w:t>
      </w:r>
      <w:r w:rsidRPr="00FD3FBA">
        <w:rPr>
          <w:rFonts w:ascii="inherit" w:hAnsi="inherit"/>
          <w:color w:val="000000"/>
          <w:sz w:val="21"/>
          <w:szCs w:val="21"/>
        </w:rPr>
        <w:t>APP</w:t>
      </w:r>
      <w:r w:rsidRPr="00FD3FBA">
        <w:rPr>
          <w:rFonts w:ascii="inherit" w:hAnsi="inherit"/>
          <w:color w:val="000000"/>
          <w:sz w:val="21"/>
          <w:szCs w:val="21"/>
        </w:rPr>
        <w:t>，注册登录，点击粉丝季活动入口，填写姓名和手机号码，根据提示上传个性报名视频，审核通过之后报名成功</w:t>
      </w:r>
      <w:r>
        <w:rPr>
          <w:rFonts w:ascii="inherit" w:hAnsi="inherit"/>
          <w:color w:val="000000"/>
          <w:sz w:val="21"/>
          <w:szCs w:val="21"/>
        </w:rPr>
        <w:t>。</w:t>
      </w:r>
    </w:p>
    <w:p w:rsidR="00C83F96" w:rsidRPr="00FD3FBA" w:rsidRDefault="00C664E7">
      <w:pPr>
        <w:rPr>
          <w:sz w:val="24"/>
        </w:rPr>
      </w:pPr>
      <w:r>
        <w:rPr>
          <w:rFonts w:hint="eastAsia"/>
          <w:sz w:val="24"/>
        </w:rPr>
        <w:t>视频上传地址：</w:t>
      </w:r>
      <w:r w:rsidRPr="00C664E7">
        <w:rPr>
          <w:sz w:val="24"/>
        </w:rPr>
        <w:t>http://h5.max.mgtv.com/H5/20160717_fans_season_reg/</w:t>
      </w:r>
    </w:p>
    <w:p w:rsidR="00C83F96" w:rsidRDefault="00C83F96">
      <w:pPr>
        <w:numPr>
          <w:ins w:id="0" w:author="User" w:date="2013-04-10T16:00:00Z"/>
        </w:numPr>
        <w:spacing w:line="360" w:lineRule="auto"/>
        <w:rPr>
          <w:sz w:val="24"/>
        </w:rPr>
      </w:pPr>
      <w:bookmarkStart w:id="1" w:name="_GoBack"/>
      <w:bookmarkEnd w:id="1"/>
    </w:p>
    <w:sectPr w:rsidR="00C83F96" w:rsidSect="00C83F96">
      <w:headerReference w:type="default" r:id="rId9"/>
      <w:pgSz w:w="11906" w:h="16838"/>
      <w:pgMar w:top="936" w:right="1021" w:bottom="779" w:left="1247" w:header="851" w:footer="82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34" w:rsidRDefault="00254734" w:rsidP="00C83F96">
      <w:r>
        <w:separator/>
      </w:r>
    </w:p>
  </w:endnote>
  <w:endnote w:type="continuationSeparator" w:id="0">
    <w:p w:rsidR="00254734" w:rsidRDefault="00254734" w:rsidP="00C8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34" w:rsidRDefault="00254734" w:rsidP="00C83F96">
      <w:r>
        <w:separator/>
      </w:r>
    </w:p>
  </w:footnote>
  <w:footnote w:type="continuationSeparator" w:id="0">
    <w:p w:rsidR="00254734" w:rsidRDefault="00254734" w:rsidP="00C8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96" w:rsidRDefault="008A4061">
    <w:pPr>
      <w:pStyle w:val="a8"/>
      <w:tabs>
        <w:tab w:val="clear" w:pos="4153"/>
        <w:tab w:val="clear" w:pos="8306"/>
        <w:tab w:val="right" w:pos="9720"/>
      </w:tabs>
      <w:ind w:right="-82"/>
      <w:jc w:val="both"/>
      <w:rPr>
        <w:szCs w:val="21"/>
      </w:rPr>
    </w:pPr>
    <w:r>
      <w:rPr>
        <w:rFonts w:ascii="黑体" w:eastAsia="黑体" w:hAnsi="Arial Black" w:hint="eastAsia"/>
        <w:i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3"/>
      <w:numFmt w:val="bullet"/>
      <w:lvlText w:val="□"/>
      <w:lvlJc w:val="left"/>
      <w:pPr>
        <w:tabs>
          <w:tab w:val="left" w:pos="600"/>
        </w:tabs>
        <w:ind w:left="600" w:hanging="360"/>
      </w:pPr>
      <w:rPr>
        <w:rFonts w:ascii="宋体" w:eastAsia="宋体" w:hAnsi="宋体" w:cs="Times New Roman" w:hint="eastAsia"/>
        <w:u w:val="none"/>
      </w:rPr>
    </w:lvl>
    <w:lvl w:ilvl="1">
      <w:start w:val="1"/>
      <w:numFmt w:val="bullet"/>
      <w:lvlText w:val=""/>
      <w:lvlJc w:val="left"/>
      <w:pPr>
        <w:tabs>
          <w:tab w:val="left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4D7F592D"/>
    <w:multiLevelType w:val="multilevel"/>
    <w:tmpl w:val="4D7F592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5C"/>
    <w:rsid w:val="0007634E"/>
    <w:rsid w:val="000765B6"/>
    <w:rsid w:val="00086D1D"/>
    <w:rsid w:val="000A6862"/>
    <w:rsid w:val="000F6FA0"/>
    <w:rsid w:val="0013020F"/>
    <w:rsid w:val="00172085"/>
    <w:rsid w:val="00254734"/>
    <w:rsid w:val="002E2070"/>
    <w:rsid w:val="003660C0"/>
    <w:rsid w:val="003A4539"/>
    <w:rsid w:val="003E170E"/>
    <w:rsid w:val="00440EB1"/>
    <w:rsid w:val="00526D5C"/>
    <w:rsid w:val="005E33BA"/>
    <w:rsid w:val="00647F69"/>
    <w:rsid w:val="00654DB4"/>
    <w:rsid w:val="006C4BC4"/>
    <w:rsid w:val="007444F2"/>
    <w:rsid w:val="00801784"/>
    <w:rsid w:val="008162BA"/>
    <w:rsid w:val="00825FA2"/>
    <w:rsid w:val="008A4061"/>
    <w:rsid w:val="00AB1BB1"/>
    <w:rsid w:val="00C47B92"/>
    <w:rsid w:val="00C664E7"/>
    <w:rsid w:val="00C83F96"/>
    <w:rsid w:val="00CA557B"/>
    <w:rsid w:val="00E34178"/>
    <w:rsid w:val="00F62C95"/>
    <w:rsid w:val="00FD3FBA"/>
    <w:rsid w:val="642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593602-719A-42F1-8132-85543A0B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C83F96"/>
    <w:rPr>
      <w:b/>
      <w:bCs/>
    </w:rPr>
  </w:style>
  <w:style w:type="paragraph" w:styleId="a4">
    <w:name w:val="annotation text"/>
    <w:basedOn w:val="a"/>
    <w:link w:val="Char"/>
    <w:semiHidden/>
    <w:rsid w:val="00C83F96"/>
    <w:pPr>
      <w:jc w:val="left"/>
    </w:pPr>
  </w:style>
  <w:style w:type="paragraph" w:styleId="a5">
    <w:name w:val="Date"/>
    <w:basedOn w:val="a"/>
    <w:next w:val="a"/>
    <w:qFormat/>
    <w:rsid w:val="00C83F96"/>
    <w:pPr>
      <w:ind w:leftChars="2500" w:left="100"/>
    </w:pPr>
  </w:style>
  <w:style w:type="paragraph" w:styleId="a6">
    <w:name w:val="Balloon Text"/>
    <w:basedOn w:val="a"/>
    <w:semiHidden/>
    <w:rsid w:val="00C83F96"/>
    <w:rPr>
      <w:sz w:val="18"/>
      <w:szCs w:val="18"/>
    </w:rPr>
  </w:style>
  <w:style w:type="paragraph" w:styleId="a7">
    <w:name w:val="footer"/>
    <w:basedOn w:val="a"/>
    <w:rsid w:val="00C83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C83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C83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sid w:val="00C83F96"/>
    <w:rPr>
      <w:b/>
      <w:bCs/>
    </w:rPr>
  </w:style>
  <w:style w:type="character" w:styleId="ab">
    <w:name w:val="page number"/>
    <w:basedOn w:val="a0"/>
    <w:rsid w:val="00C83F96"/>
  </w:style>
  <w:style w:type="character" w:styleId="ac">
    <w:name w:val="Hyperlink"/>
    <w:rsid w:val="00C83F96"/>
    <w:rPr>
      <w:color w:val="0000FF"/>
      <w:u w:val="single"/>
    </w:rPr>
  </w:style>
  <w:style w:type="character" w:styleId="ad">
    <w:name w:val="annotation reference"/>
    <w:semiHidden/>
    <w:rsid w:val="00C83F96"/>
    <w:rPr>
      <w:sz w:val="21"/>
      <w:szCs w:val="21"/>
    </w:rPr>
  </w:style>
  <w:style w:type="table" w:styleId="ae">
    <w:name w:val="Table Grid"/>
    <w:basedOn w:val="a1"/>
    <w:qFormat/>
    <w:rsid w:val="00C83F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访问过的超链接1"/>
    <w:rsid w:val="00C83F96"/>
    <w:rPr>
      <w:color w:val="800080"/>
      <w:u w:val="single"/>
    </w:rPr>
  </w:style>
  <w:style w:type="character" w:customStyle="1" w:styleId="Char">
    <w:name w:val="批注文字 Char"/>
    <w:link w:val="a4"/>
    <w:semiHidden/>
    <w:qFormat/>
    <w:rsid w:val="00C83F96"/>
    <w:rPr>
      <w:rFonts w:eastAsia="宋体"/>
      <w:kern w:val="2"/>
      <w:sz w:val="21"/>
      <w:szCs w:val="24"/>
      <w:lang w:val="en-US" w:eastAsia="zh-CN" w:bidi="ar-SA"/>
    </w:rPr>
  </w:style>
  <w:style w:type="paragraph" w:styleId="af">
    <w:name w:val="List Paragraph"/>
    <w:basedOn w:val="a"/>
    <w:uiPriority w:val="99"/>
    <w:unhideWhenUsed/>
    <w:rsid w:val="00801784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FD3F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D3FBA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1881;&#19997;&#36164;&#26009;&#34920;&#12299;&#30005;&#23376;&#29256;&#21457;&#33267;abc@hunant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1216</Characters>
  <Application>Microsoft Office Word</Application>
  <DocSecurity>0</DocSecurity>
  <Lines>10</Lines>
  <Paragraphs>2</Paragraphs>
  <ScaleCrop>false</ScaleCrop>
  <Company>Hunan Entertainment Channel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yupixun</dc:creator>
  <cp:lastModifiedBy>彭茵</cp:lastModifiedBy>
  <cp:revision>7</cp:revision>
  <cp:lastPrinted>2011-03-25T04:48:00Z</cp:lastPrinted>
  <dcterms:created xsi:type="dcterms:W3CDTF">2016-07-21T03:09:00Z</dcterms:created>
  <dcterms:modified xsi:type="dcterms:W3CDTF">2016-08-01T08:16:00Z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